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sz w:val="21"/>
          <w:szCs w:val="22"/>
        </w:rPr>
        <w:t>様式第３の</w:t>
      </w:r>
      <w:del w:id="0" w:author="user" w:date="2023-06-09T15:32:00Z">
        <w:r w:rsidRPr="000E2FB3" w:rsidDel="002C701F">
          <w:rPr>
            <w:rFonts w:ascii="Century" w:hAnsi="Century" w:cs="Times New Roman" w:hint="eastAsia"/>
            <w:sz w:val="21"/>
            <w:szCs w:val="22"/>
          </w:rPr>
          <w:delText>５</w:delText>
        </w:r>
      </w:del>
      <w:ins w:id="1" w:author="user" w:date="2023-06-09T15:32:00Z">
        <w:r w:rsidR="002C701F">
          <w:rPr>
            <w:rFonts w:ascii="Century" w:hAnsi="Century" w:cs="Times New Roman" w:hint="eastAsia"/>
            <w:sz w:val="21"/>
            <w:szCs w:val="22"/>
          </w:rPr>
          <w:t>６</w:t>
        </w:r>
      </w:ins>
      <w:bookmarkStart w:id="2" w:name="_GoBack"/>
      <w:bookmarkEnd w:id="2"/>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81" w:lineRule="exact"/>
        <w:jc w:val="center"/>
        <w:rPr>
          <w:rFonts w:ascii="Century" w:hAnsi="Century" w:cs="Times New Roman"/>
          <w:sz w:val="21"/>
          <w:szCs w:val="22"/>
        </w:rPr>
      </w:pPr>
      <w:r w:rsidRPr="000E2FB3">
        <w:rPr>
          <w:rFonts w:ascii="Century" w:hAnsi="Century" w:cs="Times New Roman" w:hint="eastAsia"/>
          <w:sz w:val="21"/>
          <w:szCs w:val="22"/>
        </w:rPr>
        <w:t>水銀排出施設設置（使用、変更）届出書</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81" w:lineRule="exact"/>
        <w:jc w:val="right"/>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年　　月</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日</w:t>
      </w:r>
    </w:p>
    <w:p w:rsidR="000E2FB3" w:rsidRPr="000E2FB3" w:rsidRDefault="000E2FB3" w:rsidP="000E2FB3">
      <w:pPr>
        <w:spacing w:line="280" w:lineRule="exact"/>
        <w:ind w:firstLine="119"/>
        <w:jc w:val="both"/>
        <w:rPr>
          <w:rFonts w:ascii="Century" w:hAnsi="Century" w:cs="Times New Roman"/>
          <w:sz w:val="21"/>
          <w:szCs w:val="22"/>
        </w:rPr>
      </w:pPr>
      <w:r w:rsidRPr="000E2FB3">
        <w:rPr>
          <w:rFonts w:ascii="Century" w:hAnsi="Century" w:cs="Times New Roman"/>
          <w:spacing w:val="-8"/>
          <w:sz w:val="21"/>
          <w:szCs w:val="22"/>
        </w:rPr>
        <w:t xml:space="preserve">  </w:t>
      </w:r>
    </w:p>
    <w:tbl>
      <w:tblPr>
        <w:tblW w:w="0" w:type="auto"/>
        <w:tblLayout w:type="fixed"/>
        <w:tblLook w:val="00A0" w:firstRow="1" w:lastRow="0" w:firstColumn="1" w:lastColumn="0" w:noHBand="0" w:noVBand="0"/>
      </w:tblPr>
      <w:tblGrid>
        <w:gridCol w:w="1771"/>
        <w:gridCol w:w="464"/>
      </w:tblGrid>
      <w:tr w:rsidR="000E2FB3" w:rsidRPr="000E2FB3" w:rsidTr="000E2FB3">
        <w:trPr>
          <w:trHeight w:val="244"/>
        </w:trPr>
        <w:tc>
          <w:tcPr>
            <w:tcW w:w="1771" w:type="dxa"/>
          </w:tcPr>
          <w:p w:rsidR="000E2FB3" w:rsidRDefault="000E2FB3" w:rsidP="000E2FB3">
            <w:pPr>
              <w:spacing w:line="280" w:lineRule="exact"/>
              <w:jc w:val="right"/>
              <w:rPr>
                <w:rFonts w:ascii="Century" w:hAnsi="Century" w:cs="Times New Roman"/>
                <w:sz w:val="21"/>
                <w:szCs w:val="22"/>
              </w:rPr>
            </w:pPr>
            <w:r>
              <w:rPr>
                <w:rFonts w:ascii="Century" w:hAnsi="Century" w:cs="Times New Roman" w:hint="eastAsia"/>
                <w:sz w:val="21"/>
                <w:szCs w:val="22"/>
              </w:rPr>
              <w:t>神奈川</w:t>
            </w:r>
            <w:r w:rsidRPr="000E2FB3">
              <w:rPr>
                <w:rFonts w:ascii="Century" w:hAnsi="Century" w:cs="Times New Roman" w:hint="eastAsia"/>
                <w:sz w:val="21"/>
                <w:szCs w:val="22"/>
              </w:rPr>
              <w:t>県知事</w:t>
            </w:r>
          </w:p>
          <w:p w:rsidR="000E2FB3" w:rsidRPr="000E2FB3" w:rsidRDefault="000E2FB3" w:rsidP="000E2FB3">
            <w:pPr>
              <w:spacing w:line="280" w:lineRule="exact"/>
              <w:jc w:val="right"/>
              <w:rPr>
                <w:rFonts w:ascii="Century" w:hAnsi="Century" w:cs="Times New Roman"/>
                <w:sz w:val="21"/>
                <w:szCs w:val="22"/>
              </w:rPr>
            </w:pPr>
            <w:r>
              <w:rPr>
                <w:rFonts w:ascii="Century" w:hAnsi="Century" w:cs="Times New Roman" w:hint="eastAsia"/>
                <w:sz w:val="21"/>
                <w:szCs w:val="22"/>
              </w:rPr>
              <w:t>（政令市長）</w:t>
            </w:r>
          </w:p>
        </w:tc>
        <w:tc>
          <w:tcPr>
            <w:tcW w:w="464" w:type="dxa"/>
            <w:vAlign w:val="center"/>
          </w:tcPr>
          <w:p w:rsidR="000E2FB3" w:rsidRPr="000E2FB3" w:rsidRDefault="000E2FB3" w:rsidP="000E2FB3">
            <w:pPr>
              <w:spacing w:line="280" w:lineRule="exact"/>
              <w:jc w:val="center"/>
              <w:rPr>
                <w:rFonts w:ascii="Century" w:hAnsi="Century" w:cs="Times New Roman"/>
                <w:sz w:val="21"/>
                <w:szCs w:val="22"/>
              </w:rPr>
            </w:pPr>
            <w:r w:rsidRPr="000E2FB3">
              <w:rPr>
                <w:rFonts w:ascii="Century" w:hAnsi="Century" w:cs="Times New Roman" w:hint="eastAsia"/>
                <w:sz w:val="21"/>
                <w:szCs w:val="22"/>
              </w:rPr>
              <w:t>殿</w:t>
            </w:r>
          </w:p>
        </w:tc>
      </w:tr>
    </w:tbl>
    <w:p w:rsidR="000E2FB3" w:rsidRPr="000E2FB3" w:rsidRDefault="000E2FB3" w:rsidP="000E2FB3">
      <w:pPr>
        <w:spacing w:line="240" w:lineRule="auto"/>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氏名又は名称及び住所並びに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届出者</w:t>
      </w:r>
      <w:r w:rsidRPr="000E2FB3">
        <w:rPr>
          <w:rFonts w:ascii="Century" w:hAnsi="Century" w:cs="Times New Roman" w:hint="eastAsia"/>
          <w:spacing w:val="-8"/>
          <w:sz w:val="21"/>
          <w:szCs w:val="22"/>
        </w:rPr>
        <w:t xml:space="preserve">　</w:t>
      </w:r>
      <w:r w:rsidRPr="000E2FB3">
        <w:rPr>
          <w:rFonts w:ascii="Century" w:hAnsi="Century" w:cs="Times New Roman" w:hint="eastAsia"/>
          <w:sz w:val="21"/>
          <w:szCs w:val="22"/>
        </w:rPr>
        <w:t xml:space="preserve">法人にあつてはその代表者の　</w:t>
      </w:r>
    </w:p>
    <w:p w:rsidR="000E2FB3" w:rsidRPr="000E2FB3" w:rsidRDefault="000E2FB3" w:rsidP="000E2FB3">
      <w:pPr>
        <w:spacing w:line="240" w:lineRule="exact"/>
        <w:jc w:val="both"/>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氏名</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04B07" w:rsidRDefault="00004B07" w:rsidP="00111B6D">
      <w:pPr>
        <w:spacing w:line="240" w:lineRule="auto"/>
        <w:ind w:rightChars="-61" w:right="-171" w:firstLineChars="113" w:firstLine="283"/>
        <w:rPr>
          <w:rFonts w:asciiTheme="minorEastAsia" w:eastAsiaTheme="minorEastAsia" w:hAnsiTheme="minorEastAsia" w:cs="Times New Roman"/>
          <w:sz w:val="21"/>
          <w:szCs w:val="22"/>
        </w:rPr>
      </w:pPr>
      <w:r w:rsidRPr="00004B07">
        <w:rPr>
          <w:rFonts w:asciiTheme="minorEastAsia" w:eastAsiaTheme="minorEastAsia" w:hAnsiTheme="minorEastAsia" w:cs="Times New Roman" w:hint="eastAsia"/>
          <w:sz w:val="21"/>
          <w:szCs w:val="22"/>
        </w:rPr>
        <w:t>大気汚染防止法第</w:t>
      </w:r>
      <w:r w:rsidRPr="00004B07">
        <w:rPr>
          <w:rFonts w:asciiTheme="minorEastAsia" w:eastAsiaTheme="minorEastAsia" w:hAnsiTheme="minorEastAsia" w:cs="Times New Roman"/>
          <w:sz w:val="21"/>
          <w:szCs w:val="22"/>
        </w:rPr>
        <w:t>18 条の28 第１項（第18 条の29第１項、第18 条の</w:t>
      </w:r>
      <w:r>
        <w:rPr>
          <w:rFonts w:asciiTheme="minorEastAsia" w:eastAsiaTheme="minorEastAsia" w:hAnsiTheme="minorEastAsia" w:cs="Times New Roman"/>
          <w:sz w:val="21"/>
          <w:szCs w:val="22"/>
        </w:rPr>
        <w:t>30</w:t>
      </w:r>
      <w:r w:rsidRPr="00004B07">
        <w:rPr>
          <w:rFonts w:asciiTheme="minorEastAsia" w:eastAsiaTheme="minorEastAsia" w:hAnsiTheme="minorEastAsia" w:cs="Times New Roman"/>
          <w:sz w:val="21"/>
          <w:szCs w:val="22"/>
        </w:rPr>
        <w:t>第１項）</w:t>
      </w:r>
      <w:r w:rsidRPr="00004B07">
        <w:rPr>
          <w:rFonts w:asciiTheme="minorEastAsia" w:eastAsiaTheme="minorEastAsia" w:hAnsiTheme="minorEastAsia" w:cs="Times New Roman" w:hint="eastAsia"/>
          <w:kern w:val="0"/>
          <w:sz w:val="21"/>
          <w:szCs w:val="22"/>
        </w:rPr>
        <w:t>の規定に</w:t>
      </w:r>
      <w:r w:rsidRPr="00004B07">
        <w:rPr>
          <w:rFonts w:asciiTheme="minorEastAsia" w:eastAsiaTheme="minorEastAsia" w:hAnsiTheme="minorEastAsia" w:cs="Times New Roman" w:hint="eastAsia"/>
          <w:sz w:val="21"/>
          <w:szCs w:val="22"/>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firstLineChars="27" w:firstLine="117"/>
              <w:rPr>
                <w:rFonts w:ascii="Century" w:hAnsi="Century" w:cs="Times New Roman"/>
                <w:kern w:val="0"/>
                <w:sz w:val="21"/>
                <w:szCs w:val="22"/>
              </w:rPr>
            </w:pPr>
            <w:r w:rsidRPr="002C701F">
              <w:rPr>
                <w:rFonts w:ascii="Century" w:hAnsi="Century" w:cs="Times New Roman" w:hint="eastAsia"/>
                <w:spacing w:val="91"/>
                <w:kern w:val="0"/>
                <w:sz w:val="21"/>
                <w:szCs w:val="22"/>
                <w:fitText w:val="3750" w:id="1400540928"/>
              </w:rPr>
              <w:t>工場又は事業場の名</w:t>
            </w:r>
            <w:r w:rsidRPr="002C701F">
              <w:rPr>
                <w:rFonts w:ascii="Century" w:hAnsi="Century" w:cs="Times New Roman" w:hint="eastAsia"/>
                <w:spacing w:val="6"/>
                <w:kern w:val="0"/>
                <w:sz w:val="21"/>
                <w:szCs w:val="22"/>
                <w:fitText w:val="3750" w:id="1400540928"/>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C701F">
              <w:rPr>
                <w:rFonts w:cs="Times New Roman" w:hint="eastAsia"/>
                <w:spacing w:val="68"/>
                <w:kern w:val="0"/>
                <w:sz w:val="21"/>
                <w:szCs w:val="22"/>
                <w:fitText w:val="1250" w:id="1400540929"/>
              </w:rPr>
              <w:t>整理番</w:t>
            </w:r>
            <w:r w:rsidRPr="002C701F">
              <w:rPr>
                <w:rFonts w:cs="Times New Roman" w:hint="eastAsia"/>
                <w:spacing w:val="1"/>
                <w:kern w:val="0"/>
                <w:sz w:val="21"/>
                <w:szCs w:val="22"/>
                <w:fitText w:val="1250" w:id="1400540929"/>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4" w:firstLineChars="27" w:firstLine="106"/>
              <w:rPr>
                <w:rFonts w:ascii="Century" w:hAnsi="Century" w:cs="Times New Roman"/>
                <w:sz w:val="21"/>
                <w:szCs w:val="22"/>
              </w:rPr>
            </w:pPr>
            <w:r w:rsidRPr="002C701F">
              <w:rPr>
                <w:rFonts w:ascii="Century" w:hAnsi="Century" w:cs="Times New Roman" w:hint="eastAsia"/>
                <w:spacing w:val="72"/>
                <w:kern w:val="0"/>
                <w:sz w:val="21"/>
                <w:szCs w:val="22"/>
                <w:fitText w:val="3750" w:id="1400540930"/>
              </w:rPr>
              <w:t>工場又は事業場の所在</w:t>
            </w:r>
            <w:r w:rsidRPr="002C701F">
              <w:rPr>
                <w:rFonts w:ascii="Century" w:hAnsi="Century" w:cs="Times New Roman" w:hint="eastAsia"/>
                <w:kern w:val="0"/>
                <w:sz w:val="21"/>
                <w:szCs w:val="22"/>
                <w:fitText w:val="3750" w:id="1400540930"/>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C701F">
              <w:rPr>
                <w:rFonts w:cs="Times New Roman" w:hint="eastAsia"/>
                <w:spacing w:val="20"/>
                <w:kern w:val="0"/>
                <w:sz w:val="21"/>
                <w:szCs w:val="22"/>
                <w:fitText w:val="1206" w:id="1400540931"/>
              </w:rPr>
              <w:t>受理年月</w:t>
            </w:r>
            <w:r w:rsidRPr="002C701F">
              <w:rPr>
                <w:rFonts w:cs="Times New Roman" w:hint="eastAsia"/>
                <w:spacing w:val="-2"/>
                <w:kern w:val="0"/>
                <w:sz w:val="21"/>
                <w:szCs w:val="22"/>
                <w:fitText w:val="1206" w:id="1400540931"/>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wordWrap w:val="0"/>
              <w:spacing w:line="281" w:lineRule="exact"/>
              <w:jc w:val="right"/>
              <w:rPr>
                <w:rFonts w:ascii="Century" w:hAnsi="Century" w:cs="Times New Roman"/>
                <w:sz w:val="21"/>
                <w:szCs w:val="22"/>
              </w:rPr>
            </w:pPr>
            <w:r w:rsidRPr="002C701F">
              <w:rPr>
                <w:rFonts w:ascii="Century" w:hAnsi="Century" w:cs="Times New Roman" w:hint="eastAsia"/>
                <w:spacing w:val="17"/>
                <w:kern w:val="0"/>
                <w:sz w:val="21"/>
                <w:szCs w:val="22"/>
                <w:fitText w:val="1436" w:id="1400540932"/>
              </w:rPr>
              <w:t xml:space="preserve">　年　月　</w:t>
            </w:r>
            <w:r w:rsidRPr="002C701F">
              <w:rPr>
                <w:rFonts w:ascii="Century" w:hAnsi="Century" w:cs="Times New Roman" w:hint="eastAsia"/>
                <w:spacing w:val="3"/>
                <w:kern w:val="0"/>
                <w:sz w:val="21"/>
                <w:szCs w:val="22"/>
                <w:fitText w:val="1436" w:id="1400540932"/>
              </w:rPr>
              <w:t>日</w:t>
            </w: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30"/>
              <w:rPr>
                <w:rFonts w:ascii="Century" w:hAnsi="Century" w:cs="Times New Roman"/>
                <w:sz w:val="21"/>
                <w:szCs w:val="22"/>
              </w:rPr>
            </w:pPr>
            <w:r w:rsidRPr="002C701F">
              <w:rPr>
                <w:rFonts w:ascii="Century" w:hAnsi="Century" w:cs="Times New Roman" w:hint="eastAsia"/>
                <w:spacing w:val="116"/>
                <w:kern w:val="0"/>
                <w:sz w:val="21"/>
                <w:szCs w:val="22"/>
                <w:fitText w:val="3750" w:id="1400540933"/>
              </w:rPr>
              <w:t>水銀排出施設の種</w:t>
            </w:r>
            <w:r w:rsidRPr="002C701F">
              <w:rPr>
                <w:rFonts w:ascii="Century" w:hAnsi="Century" w:cs="Times New Roman" w:hint="eastAsia"/>
                <w:spacing w:val="2"/>
                <w:kern w:val="0"/>
                <w:sz w:val="21"/>
                <w:szCs w:val="22"/>
                <w:fitText w:val="3750" w:id="1400540933"/>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C701F">
              <w:rPr>
                <w:rFonts w:cs="Times New Roman" w:hint="eastAsia"/>
                <w:spacing w:val="61"/>
                <w:kern w:val="0"/>
                <w:sz w:val="21"/>
                <w:szCs w:val="22"/>
                <w:fitText w:val="1206" w:id="1400540934"/>
              </w:rPr>
              <w:t>施設番</w:t>
            </w:r>
            <w:r w:rsidRPr="002C701F">
              <w:rPr>
                <w:rFonts w:cs="Times New Roman" w:hint="eastAsia"/>
                <w:kern w:val="0"/>
                <w:sz w:val="21"/>
                <w:szCs w:val="22"/>
                <w:fitText w:val="1206" w:id="140054093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30"/>
              <w:rPr>
                <w:rFonts w:ascii="Century" w:hAnsi="Century" w:cs="Times New Roman"/>
                <w:sz w:val="21"/>
                <w:szCs w:val="22"/>
              </w:rPr>
            </w:pPr>
            <w:r w:rsidRPr="002C701F">
              <w:rPr>
                <w:rFonts w:ascii="Century" w:hAnsi="Century" w:cs="Times New Roman" w:hint="eastAsia"/>
                <w:spacing w:val="116"/>
                <w:kern w:val="0"/>
                <w:sz w:val="21"/>
                <w:szCs w:val="22"/>
                <w:fitText w:val="3750" w:id="1400540935"/>
              </w:rPr>
              <w:t>水銀排出施設の構</w:t>
            </w:r>
            <w:r w:rsidRPr="002C701F">
              <w:rPr>
                <w:rFonts w:ascii="Century" w:hAnsi="Century" w:cs="Times New Roman" w:hint="eastAsia"/>
                <w:spacing w:val="2"/>
                <w:kern w:val="0"/>
                <w:sz w:val="21"/>
                <w:szCs w:val="22"/>
                <w:fitText w:val="3750" w:id="1400540935"/>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C701F">
              <w:rPr>
                <w:rFonts w:cs="Times New Roman" w:hint="eastAsia"/>
                <w:spacing w:val="61"/>
                <w:kern w:val="0"/>
                <w:sz w:val="21"/>
                <w:szCs w:val="22"/>
                <w:fitText w:val="1206" w:id="1400540936"/>
              </w:rPr>
              <w:t>審査結</w:t>
            </w:r>
            <w:r w:rsidRPr="002C701F">
              <w:rPr>
                <w:rFonts w:cs="Times New Roman" w:hint="eastAsia"/>
                <w:kern w:val="0"/>
                <w:sz w:val="21"/>
                <w:szCs w:val="22"/>
                <w:fitText w:val="1206" w:id="1400540936"/>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 w:firstLineChars="27" w:firstLine="98"/>
              <w:rPr>
                <w:rFonts w:ascii="Century" w:hAnsi="Century" w:cs="Times New Roman"/>
                <w:sz w:val="21"/>
                <w:szCs w:val="22"/>
              </w:rPr>
            </w:pPr>
            <w:r w:rsidRPr="002C701F">
              <w:rPr>
                <w:rFonts w:ascii="Century" w:hAnsi="Century" w:cs="Times New Roman" w:hint="eastAsia"/>
                <w:spacing w:val="56"/>
                <w:kern w:val="0"/>
                <w:sz w:val="21"/>
                <w:szCs w:val="22"/>
                <w:fitText w:val="3750" w:id="1400540937"/>
              </w:rPr>
              <w:t>水銀排出施設の使用の方</w:t>
            </w:r>
            <w:r w:rsidRPr="002C701F">
              <w:rPr>
                <w:rFonts w:ascii="Century" w:hAnsi="Century" w:cs="Times New Roman" w:hint="eastAsia"/>
                <w:spacing w:val="-1"/>
                <w:kern w:val="0"/>
                <w:sz w:val="21"/>
                <w:szCs w:val="22"/>
                <w:fitText w:val="3750" w:id="140054093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C701F">
              <w:rPr>
                <w:rFonts w:cs="Times New Roman" w:hint="eastAsia"/>
                <w:spacing w:val="393"/>
                <w:kern w:val="0"/>
                <w:sz w:val="21"/>
                <w:szCs w:val="22"/>
                <w:fitText w:val="1206" w:id="1400540938"/>
              </w:rPr>
              <w:t>備</w:t>
            </w:r>
            <w:r w:rsidRPr="002C701F">
              <w:rPr>
                <w:rFonts w:cs="Times New Roman" w:hint="eastAsia"/>
                <w:kern w:val="0"/>
                <w:sz w:val="21"/>
                <w:szCs w:val="22"/>
                <w:fitText w:val="1206" w:id="1400540938"/>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30"/>
              <w:rPr>
                <w:rFonts w:ascii="Century" w:hAnsi="Century" w:cs="Times New Roman"/>
                <w:sz w:val="21"/>
                <w:szCs w:val="22"/>
              </w:rPr>
            </w:pPr>
            <w:r w:rsidRPr="002C701F">
              <w:rPr>
                <w:rFonts w:ascii="Century" w:hAnsi="Century" w:cs="Times New Roman" w:hint="eastAsia"/>
                <w:spacing w:val="116"/>
                <w:kern w:val="0"/>
                <w:sz w:val="21"/>
                <w:szCs w:val="22"/>
                <w:fitText w:val="3750" w:id="1400540939"/>
              </w:rPr>
              <w:t>水銀等の処理の方</w:t>
            </w:r>
            <w:r w:rsidRPr="002C701F">
              <w:rPr>
                <w:rFonts w:ascii="Century" w:hAnsi="Century" w:cs="Times New Roman" w:hint="eastAsia"/>
                <w:spacing w:val="2"/>
                <w:kern w:val="0"/>
                <w:sz w:val="21"/>
                <w:szCs w:val="22"/>
                <w:fitText w:val="3750" w:id="1400540939"/>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FF00B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6" w:firstLine="7"/>
              <w:rPr>
                <w:rFonts w:ascii="Century" w:hAnsi="Century" w:cs="Times New Roman"/>
                <w:sz w:val="21"/>
                <w:szCs w:val="22"/>
              </w:rPr>
            </w:pPr>
            <w:r w:rsidRPr="002C701F">
              <w:rPr>
                <w:rFonts w:ascii="Century" w:hAnsi="Century" w:cs="Times New Roman" w:hint="eastAsia"/>
                <w:spacing w:val="485"/>
                <w:kern w:val="0"/>
                <w:sz w:val="21"/>
                <w:szCs w:val="22"/>
                <w:fitText w:val="3750" w:id="1400540940"/>
              </w:rPr>
              <w:t>参考事</w:t>
            </w:r>
            <w:r w:rsidRPr="002C701F">
              <w:rPr>
                <w:rFonts w:ascii="Century" w:hAnsi="Century" w:cs="Times New Roman" w:hint="eastAsia"/>
                <w:kern w:val="0"/>
                <w:sz w:val="21"/>
                <w:szCs w:val="22"/>
                <w:fitText w:val="3750" w:id="1400540940"/>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bl>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備考　１　水銀排出施設の種類の欄には、大気汚染防止法施行規則（以下「施行規則」という。）別表第３の３に掲げる項番号及び名称を記載すること。</w:t>
      </w:r>
    </w:p>
    <w:p w:rsidR="000E2FB3" w:rsidRPr="000E2FB3" w:rsidRDefault="000E2FB3" w:rsidP="000E2FB3">
      <w:pPr>
        <w:kinsoku w:val="0"/>
        <w:spacing w:line="281" w:lineRule="exact"/>
        <w:ind w:left="993" w:hanging="993"/>
        <w:jc w:val="both"/>
        <w:rPr>
          <w:rFonts w:ascii="Century" w:hAnsi="Century" w:cs="Times New Roman"/>
          <w:sz w:val="21"/>
          <w:szCs w:val="22"/>
        </w:rPr>
      </w:pPr>
      <w:r w:rsidRPr="000E2FB3">
        <w:rPr>
          <w:rFonts w:ascii="Century" w:hAnsi="Century" w:cs="Times New Roman" w:hint="eastAsia"/>
          <w:sz w:val="21"/>
          <w:szCs w:val="22"/>
        </w:rPr>
        <w:t xml:space="preserve">　　　　２　</w:t>
      </w:r>
      <w:r w:rsidRPr="000E2FB3">
        <w:rPr>
          <w:rFonts w:cs="Times New Roman" w:hint="eastAsia"/>
          <w:sz w:val="21"/>
          <w:szCs w:val="22"/>
        </w:rPr>
        <w:t>※印</w:t>
      </w:r>
      <w:r w:rsidRPr="000E2FB3">
        <w:rPr>
          <w:rFonts w:ascii="Century" w:hAnsi="Century" w:cs="Times New Roman" w:hint="eastAsia"/>
          <w:sz w:val="21"/>
          <w:szCs w:val="22"/>
        </w:rPr>
        <w:t>の欄には、記載しないこと。</w:t>
      </w:r>
    </w:p>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３　変更届出の場合には、変更のある部分について、変更前及び変更後の内容を対照させること。</w:t>
      </w:r>
    </w:p>
    <w:p w:rsidR="000E2FB3" w:rsidRPr="000E2FB3" w:rsidRDefault="000E2FB3" w:rsidP="002108CF">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４　届出書及び</w:t>
      </w:r>
      <w:r w:rsidR="00025DE9">
        <w:rPr>
          <w:rFonts w:ascii="Century" w:hAnsi="Century" w:cs="Times New Roman" w:hint="eastAsia"/>
          <w:sz w:val="21"/>
          <w:szCs w:val="22"/>
        </w:rPr>
        <w:t>別紙の用紙の大きさは、図面、表等やむを得ないものを除き、日本産業</w:t>
      </w:r>
      <w:r w:rsidRPr="000E2FB3">
        <w:rPr>
          <w:rFonts w:ascii="Century" w:hAnsi="Century" w:cs="Times New Roman" w:hint="eastAsia"/>
          <w:sz w:val="21"/>
          <w:szCs w:val="22"/>
        </w:rPr>
        <w:t>規格Ａ４とすること。</w:t>
      </w:r>
    </w:p>
    <w:p w:rsidR="000E2FB3" w:rsidRPr="000E2FB3" w:rsidRDefault="002108CF" w:rsidP="000E2FB3">
      <w:pPr>
        <w:kinsoku w:val="0"/>
        <w:spacing w:line="281" w:lineRule="exact"/>
        <w:ind w:left="1327" w:hanging="1327"/>
        <w:jc w:val="both"/>
        <w:rPr>
          <w:rFonts w:ascii="Century" w:hAnsi="Century" w:cs="Times New Roman"/>
          <w:sz w:val="21"/>
          <w:szCs w:val="22"/>
        </w:rPr>
      </w:pPr>
      <w:r>
        <w:rPr>
          <w:rFonts w:ascii="Century" w:hAnsi="Century" w:cs="Times New Roman" w:hint="eastAsia"/>
          <w:sz w:val="21"/>
          <w:szCs w:val="22"/>
        </w:rPr>
        <w:t xml:space="preserve">　　　　５</w:t>
      </w:r>
      <w:r w:rsidR="000E2FB3" w:rsidRPr="000E2FB3">
        <w:rPr>
          <w:rFonts w:ascii="Century" w:hAnsi="Century" w:cs="Times New Roman" w:hint="eastAsia"/>
          <w:sz w:val="21"/>
          <w:szCs w:val="22"/>
        </w:rPr>
        <w:t xml:space="preserve">　施行規則様式第２による受理書の写しを添付し、参考事項の欄に、当該受理書の受理番号及び受理年月日を記載する場合であつて、都道府県知事又は</w:t>
      </w:r>
      <w:r w:rsidR="000E2FB3" w:rsidRPr="000E2FB3">
        <w:rPr>
          <w:rFonts w:ascii="Century" w:hAnsi="Century" w:cs="Times New Roman" w:hint="eastAsia"/>
          <w:spacing w:val="-4"/>
          <w:sz w:val="21"/>
          <w:szCs w:val="22"/>
        </w:rPr>
        <w:t>大気汚染防止法施行令第</w:t>
      </w:r>
      <w:r w:rsidR="000E2FB3" w:rsidRPr="000E2FB3">
        <w:rPr>
          <w:rFonts w:cs="Times New Roman"/>
          <w:spacing w:val="-4"/>
          <w:sz w:val="21"/>
          <w:szCs w:val="22"/>
        </w:rPr>
        <w:t>13</w:t>
      </w:r>
      <w:r w:rsidR="000E2FB3" w:rsidRPr="000E2FB3">
        <w:rPr>
          <w:rFonts w:ascii="Century" w:hAnsi="Century" w:cs="Times New Roman" w:hint="eastAsia"/>
          <w:spacing w:val="-4"/>
          <w:sz w:val="21"/>
          <w:szCs w:val="22"/>
        </w:rPr>
        <w:t>条に規定する市の長が別紙１～３の全部又は一部</w:t>
      </w:r>
      <w:r w:rsidR="000E2FB3" w:rsidRPr="000E2FB3">
        <w:rPr>
          <w:rFonts w:ascii="Century" w:hAnsi="Century" w:cs="Times New Roman" w:hint="eastAsia"/>
          <w:sz w:val="21"/>
          <w:szCs w:val="22"/>
        </w:rPr>
        <w:t>を添付することを要しないと認めるときは、別紙１～３の全部又は一部を省略することができる。</w:t>
      </w:r>
    </w:p>
    <w:p w:rsidR="00486DF2" w:rsidRDefault="00486DF2">
      <w:pPr>
        <w:widowControl/>
      </w:pPr>
      <w:r>
        <w:br w:type="page"/>
      </w:r>
    </w:p>
    <w:p w:rsidR="00486DF2" w:rsidRPr="00C16CE6" w:rsidRDefault="00486DF2" w:rsidP="00486DF2">
      <w:pPr>
        <w:spacing w:line="281" w:lineRule="exact"/>
        <w:jc w:val="both"/>
        <w:rPr>
          <w:rFonts w:ascii="Century" w:hAnsi="Century" w:cs="Times New Roman"/>
          <w:sz w:val="21"/>
          <w:szCs w:val="22"/>
        </w:rPr>
      </w:pPr>
      <w:r w:rsidRPr="00C16CE6">
        <w:rPr>
          <w:rFonts w:ascii="Century" w:hAnsi="Century" w:cs="Times New Roman" w:hint="eastAsia"/>
          <w:sz w:val="21"/>
          <w:szCs w:val="22"/>
        </w:rPr>
        <w:lastRenderedPageBreak/>
        <w:t>別紙１</w:t>
      </w:r>
    </w:p>
    <w:p w:rsidR="00486DF2" w:rsidRPr="00C16CE6" w:rsidRDefault="00486DF2" w:rsidP="00486DF2">
      <w:pPr>
        <w:spacing w:line="360" w:lineRule="auto"/>
        <w:jc w:val="center"/>
        <w:rPr>
          <w:rFonts w:ascii="Century" w:hAnsi="Century" w:cs="Times New Roman"/>
          <w:sz w:val="21"/>
          <w:szCs w:val="22"/>
        </w:rPr>
      </w:pPr>
      <w:r w:rsidRPr="00C16CE6">
        <w:rPr>
          <w:rFonts w:ascii="Century" w:hAnsi="Century" w:cs="Times New Roman" w:hint="eastAsia"/>
          <w:sz w:val="21"/>
          <w:szCs w:val="22"/>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8"/>
                <w:kern w:val="0"/>
                <w:sz w:val="21"/>
                <w:szCs w:val="22"/>
                <w:fitText w:val="3378" w:id="1400590080"/>
              </w:rPr>
              <w:t>工場又は事業場における施設番</w:t>
            </w:r>
            <w:r w:rsidRPr="002C701F">
              <w:rPr>
                <w:rFonts w:asciiTheme="minorEastAsia" w:eastAsiaTheme="minorEastAsia" w:hAnsiTheme="minorEastAsia" w:cs="Times New Roman" w:hint="eastAsia"/>
                <w:spacing w:val="2"/>
                <w:kern w:val="0"/>
                <w:sz w:val="21"/>
                <w:szCs w:val="22"/>
                <w:fitText w:val="3378" w:id="1400590080"/>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12"/>
                <w:kern w:val="0"/>
                <w:sz w:val="21"/>
                <w:szCs w:val="22"/>
                <w:fitText w:val="3378" w:id="1400590081"/>
              </w:rPr>
              <w:t>名称及び型</w:t>
            </w:r>
            <w:r w:rsidRPr="002C701F">
              <w:rPr>
                <w:rFonts w:asciiTheme="minorEastAsia" w:eastAsiaTheme="minorEastAsia" w:hAnsiTheme="minorEastAsia" w:cs="Times New Roman" w:hint="eastAsia"/>
                <w:spacing w:val="-1"/>
                <w:kern w:val="0"/>
                <w:sz w:val="21"/>
                <w:szCs w:val="22"/>
                <w:fitText w:val="3378" w:id="1400590081"/>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91"/>
                <w:kern w:val="0"/>
                <w:sz w:val="21"/>
                <w:szCs w:val="22"/>
                <w:fitText w:val="3378" w:id="1400590082"/>
              </w:rPr>
              <w:t>設置年月</w:t>
            </w:r>
            <w:r w:rsidRPr="002C701F">
              <w:rPr>
                <w:rFonts w:asciiTheme="minorEastAsia" w:eastAsiaTheme="minorEastAsia" w:hAnsiTheme="minorEastAsia" w:cs="Times New Roman" w:hint="eastAsia"/>
                <w:kern w:val="0"/>
                <w:sz w:val="21"/>
                <w:szCs w:val="22"/>
                <w:fitText w:val="3378" w:id="140059008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
                <w:kern w:val="0"/>
                <w:sz w:val="21"/>
                <w:szCs w:val="22"/>
                <w:fitText w:val="2775" w:id="1400590083"/>
              </w:rPr>
              <w:t xml:space="preserve">　　　年　　　月　　　</w:t>
            </w:r>
            <w:r w:rsidRPr="002C701F">
              <w:rPr>
                <w:rFonts w:asciiTheme="minorEastAsia" w:eastAsiaTheme="minorEastAsia" w:hAnsiTheme="minorEastAsia" w:cs="Times New Roman" w:hint="eastAsia"/>
                <w:spacing w:val="6"/>
                <w:kern w:val="0"/>
                <w:sz w:val="21"/>
                <w:szCs w:val="22"/>
                <w:fitText w:val="2775" w:id="1400590083"/>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
                <w:kern w:val="0"/>
                <w:sz w:val="21"/>
                <w:szCs w:val="22"/>
                <w:fitText w:val="2775" w:id="1400590084"/>
              </w:rPr>
              <w:t xml:space="preserve">　　　年　　　月　　　</w:t>
            </w:r>
            <w:r w:rsidRPr="002C701F">
              <w:rPr>
                <w:rFonts w:asciiTheme="minorEastAsia" w:eastAsiaTheme="minorEastAsia" w:hAnsiTheme="minorEastAsia" w:cs="Times New Roman" w:hint="eastAsia"/>
                <w:spacing w:val="6"/>
                <w:kern w:val="0"/>
                <w:sz w:val="21"/>
                <w:szCs w:val="22"/>
                <w:fitText w:val="2775" w:id="1400590084"/>
              </w:rPr>
              <w:t>日</w:t>
            </w:r>
          </w:p>
        </w:tc>
      </w:tr>
      <w:tr w:rsidR="00486DF2" w:rsidRPr="005A7030"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59"/>
                <w:kern w:val="0"/>
                <w:sz w:val="21"/>
                <w:szCs w:val="22"/>
                <w:fitText w:val="3378" w:id="1400590085"/>
              </w:rPr>
              <w:t>着手予定年月</w:t>
            </w:r>
            <w:r w:rsidRPr="002C701F">
              <w:rPr>
                <w:rFonts w:asciiTheme="minorEastAsia" w:eastAsiaTheme="minorEastAsia" w:hAnsiTheme="minorEastAsia" w:cs="Times New Roman" w:hint="eastAsia"/>
                <w:kern w:val="0"/>
                <w:sz w:val="21"/>
                <w:szCs w:val="22"/>
                <w:fitText w:val="3378" w:id="1400590085"/>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
                <w:kern w:val="0"/>
                <w:sz w:val="21"/>
                <w:szCs w:val="22"/>
                <w:fitText w:val="2775" w:id="1400590086"/>
              </w:rPr>
              <w:t xml:space="preserve">　　　年　　　月　　　</w:t>
            </w:r>
            <w:r w:rsidRPr="002C701F">
              <w:rPr>
                <w:rFonts w:asciiTheme="minorEastAsia" w:eastAsiaTheme="minorEastAsia" w:hAnsiTheme="minorEastAsia" w:cs="Times New Roman" w:hint="eastAsia"/>
                <w:spacing w:val="6"/>
                <w:kern w:val="0"/>
                <w:sz w:val="21"/>
                <w:szCs w:val="22"/>
                <w:fitText w:val="2775" w:id="1400590086"/>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
                <w:kern w:val="0"/>
                <w:sz w:val="21"/>
                <w:szCs w:val="22"/>
                <w:fitText w:val="2775" w:id="1400590087"/>
              </w:rPr>
              <w:t xml:space="preserve">　　　年　　　月　　　</w:t>
            </w:r>
            <w:r w:rsidRPr="002C701F">
              <w:rPr>
                <w:rFonts w:asciiTheme="minorEastAsia" w:eastAsiaTheme="minorEastAsia" w:hAnsiTheme="minorEastAsia" w:cs="Times New Roman" w:hint="eastAsia"/>
                <w:spacing w:val="6"/>
                <w:kern w:val="0"/>
                <w:sz w:val="21"/>
                <w:szCs w:val="22"/>
                <w:fitText w:val="2775" w:id="1400590087"/>
              </w:rPr>
              <w:t>日</w:t>
            </w:r>
          </w:p>
        </w:tc>
      </w:tr>
      <w:tr w:rsidR="00486DF2" w:rsidRPr="005A7030" w:rsidTr="00A55EF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93"/>
                <w:kern w:val="0"/>
                <w:sz w:val="21"/>
                <w:szCs w:val="22"/>
                <w:fitText w:val="3378" w:id="1400590088"/>
              </w:rPr>
              <w:t>使用開始予定年月</w:t>
            </w:r>
            <w:r w:rsidRPr="002C701F">
              <w:rPr>
                <w:rFonts w:asciiTheme="minorEastAsia" w:eastAsiaTheme="minorEastAsia" w:hAnsiTheme="minorEastAsia" w:cs="Times New Roman" w:hint="eastAsia"/>
                <w:kern w:val="0"/>
                <w:sz w:val="21"/>
                <w:szCs w:val="22"/>
                <w:fitText w:val="3378" w:id="1400590088"/>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
                <w:kern w:val="0"/>
                <w:sz w:val="21"/>
                <w:szCs w:val="22"/>
                <w:fitText w:val="2775" w:id="1400590089"/>
              </w:rPr>
              <w:t xml:space="preserve">　　　年　　　月　　　</w:t>
            </w:r>
            <w:r w:rsidRPr="002C701F">
              <w:rPr>
                <w:rFonts w:asciiTheme="minorEastAsia" w:eastAsiaTheme="minorEastAsia" w:hAnsiTheme="minorEastAsia" w:cs="Times New Roman" w:hint="eastAsia"/>
                <w:spacing w:val="6"/>
                <w:kern w:val="0"/>
                <w:sz w:val="21"/>
                <w:szCs w:val="22"/>
                <w:fitText w:val="2775" w:id="1400590089"/>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
                <w:kern w:val="0"/>
                <w:sz w:val="21"/>
                <w:szCs w:val="22"/>
                <w:fitText w:val="2775" w:id="1400590090"/>
              </w:rPr>
              <w:t xml:space="preserve">　　　年　　　月　　　</w:t>
            </w:r>
            <w:r w:rsidRPr="002C701F">
              <w:rPr>
                <w:rFonts w:asciiTheme="minorEastAsia" w:eastAsiaTheme="minorEastAsia" w:hAnsiTheme="minorEastAsia" w:cs="Times New Roman" w:hint="eastAsia"/>
                <w:spacing w:val="6"/>
                <w:kern w:val="0"/>
                <w:sz w:val="21"/>
                <w:szCs w:val="22"/>
                <w:fitText w:val="2775" w:id="1400590090"/>
              </w:rPr>
              <w:t>日</w:t>
            </w:r>
          </w:p>
        </w:tc>
      </w:tr>
      <w:tr w:rsidR="00486DF2" w:rsidRPr="005A7030" w:rsidTr="00A55EF4">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486DF2" w:rsidRPr="005A7030" w:rsidRDefault="00486DF2" w:rsidP="00A55EF4">
            <w:pPr>
              <w:spacing w:line="281" w:lineRule="exact"/>
              <w:ind w:left="113" w:right="113"/>
              <w:jc w:val="center"/>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sz w:val="21"/>
                <w:szCs w:val="22"/>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81"/>
                <w:kern w:val="0"/>
                <w:sz w:val="21"/>
                <w:szCs w:val="22"/>
                <w:fitText w:val="1930" w:id="1400590091"/>
              </w:rPr>
              <w:t>伝熱面</w:t>
            </w:r>
            <w:r w:rsidRPr="002C701F">
              <w:rPr>
                <w:rFonts w:asciiTheme="minorEastAsia" w:eastAsiaTheme="minorEastAsia" w:hAnsiTheme="minorEastAsia" w:cs="Times New Roman" w:hint="eastAsia"/>
                <w:spacing w:val="2"/>
                <w:kern w:val="0"/>
                <w:sz w:val="21"/>
                <w:szCs w:val="22"/>
                <w:fitText w:val="1930" w:id="1400590091"/>
              </w:rPr>
              <w:t>積</w:t>
            </w:r>
            <w:r w:rsidRPr="005A7030">
              <w:rPr>
                <w:rFonts w:asciiTheme="minorEastAsia" w:eastAsiaTheme="minorEastAsia" w:hAnsiTheme="minorEastAsia" w:cs="Times New Roman" w:hint="eastAsia"/>
                <w:sz w:val="21"/>
                <w:szCs w:val="22"/>
              </w:rPr>
              <w:t>（</w:t>
            </w:r>
            <w:r w:rsidR="005A7030" w:rsidRPr="005A7030">
              <w:rPr>
                <w:rFonts w:asciiTheme="minorEastAsia" w:eastAsiaTheme="minorEastAsia" w:hAnsiTheme="minorEastAsia" w:cs="Times New Roman" w:hint="eastAsia"/>
                <w:sz w:val="21"/>
                <w:szCs w:val="22"/>
              </w:rPr>
              <w:t>m</w:t>
            </w:r>
            <w:r w:rsidRPr="005A7030">
              <w:rPr>
                <w:rFonts w:asciiTheme="minorEastAsia" w:eastAsiaTheme="minorEastAsia" w:hAnsiTheme="minorEastAsia" w:cs="Times New Roman"/>
                <w:sz w:val="21"/>
                <w:szCs w:val="22"/>
              </w:rPr>
              <w:fldChar w:fldCharType="begin"/>
            </w:r>
            <w:r w:rsidRPr="005A7030">
              <w:rPr>
                <w:rFonts w:asciiTheme="minorEastAsia" w:eastAsiaTheme="minorEastAsia" w:hAnsiTheme="minorEastAsia" w:cs="Times New Roman"/>
                <w:sz w:val="21"/>
                <w:szCs w:val="22"/>
              </w:rPr>
              <w:instrText>eq \o\al(\s\up3(</w:instrText>
            </w:r>
            <w:r w:rsidRPr="005A7030">
              <w:rPr>
                <w:rFonts w:asciiTheme="minorEastAsia" w:eastAsiaTheme="minorEastAsia" w:hAnsiTheme="minorEastAsia" w:cs="Times New Roman"/>
                <w:sz w:val="14"/>
                <w:szCs w:val="22"/>
              </w:rPr>
              <w:instrText>2</w:instrText>
            </w:r>
            <w:r w:rsidRPr="005A7030">
              <w:rPr>
                <w:rFonts w:asciiTheme="minorEastAsia" w:eastAsiaTheme="minorEastAsia" w:hAnsiTheme="minorEastAsia" w:cs="Times New Roman"/>
                <w:sz w:val="21"/>
                <w:szCs w:val="22"/>
              </w:rPr>
              <w:instrText>),\s\do 0())</w:instrText>
            </w:r>
            <w:r w:rsidRPr="005A7030">
              <w:rPr>
                <w:rFonts w:asciiTheme="minorEastAsia" w:eastAsiaTheme="minorEastAsia" w:hAnsiTheme="minorEastAsia" w:cs="Times New Roman"/>
                <w:sz w:val="21"/>
                <w:szCs w:val="22"/>
              </w:rPr>
              <w:fldChar w:fldCharType="end"/>
            </w:r>
            <w:r w:rsidRPr="005A7030">
              <w:rPr>
                <w:rFonts w:asciiTheme="minorEastAsia" w:eastAsiaTheme="minorEastAsia" w:hAnsiTheme="minorEastAsia"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9"/>
                <w:kern w:val="0"/>
                <w:sz w:val="21"/>
                <w:szCs w:val="22"/>
                <w:fitText w:val="2896" w:id="1400590092"/>
              </w:rPr>
              <w:t>燃料の燃焼能</w:t>
            </w:r>
            <w:r w:rsidRPr="002C701F">
              <w:rPr>
                <w:rFonts w:asciiTheme="minorEastAsia" w:eastAsiaTheme="minorEastAsia" w:hAnsiTheme="minorEastAsia" w:cs="Times New Roman" w:hint="eastAsia"/>
                <w:kern w:val="0"/>
                <w:sz w:val="21"/>
                <w:szCs w:val="22"/>
                <w:fitText w:val="2896" w:id="1400590092"/>
              </w:rPr>
              <w:t>力</w:t>
            </w:r>
          </w:p>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sz w:val="21"/>
                <w:szCs w:val="22"/>
              </w:rPr>
              <w:t>（重油換算</w:t>
            </w:r>
            <w:r w:rsidR="005A7030" w:rsidRPr="005A7030">
              <w:rPr>
                <w:rFonts w:asciiTheme="minorEastAsia" w:eastAsiaTheme="minorEastAsia" w:hAnsiTheme="minorEastAsia" w:cs="Times New Roman" w:hint="eastAsia"/>
                <w:sz w:val="21"/>
                <w:szCs w:val="22"/>
              </w:rPr>
              <w:t>L</w:t>
            </w:r>
            <w:r w:rsidR="005A7030" w:rsidRPr="005A7030">
              <w:rPr>
                <w:rFonts w:asciiTheme="minorEastAsia" w:eastAsiaTheme="minorEastAsia" w:hAnsiTheme="minorEastAsia" w:cs="Times New Roman"/>
                <w:sz w:val="21"/>
                <w:szCs w:val="22"/>
              </w:rPr>
              <w:t>/h</w:t>
            </w:r>
            <w:r w:rsidRPr="005A7030">
              <w:rPr>
                <w:rFonts w:asciiTheme="minorEastAsia" w:eastAsiaTheme="minorEastAsia" w:hAnsiTheme="minorEastAsia"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36"/>
                <w:kern w:val="0"/>
                <w:sz w:val="21"/>
                <w:szCs w:val="22"/>
                <w:fitText w:val="2896" w:id="1400590093"/>
              </w:rPr>
              <w:t>原料の処理能力（</w:t>
            </w:r>
            <w:r w:rsidR="005A7030" w:rsidRPr="002C701F">
              <w:rPr>
                <w:rFonts w:asciiTheme="minorEastAsia" w:eastAsiaTheme="minorEastAsia" w:hAnsiTheme="minorEastAsia" w:cs="Times New Roman" w:hint="eastAsia"/>
                <w:spacing w:val="36"/>
                <w:kern w:val="0"/>
                <w:sz w:val="21"/>
                <w:szCs w:val="22"/>
                <w:fitText w:val="2896" w:id="1400590093"/>
              </w:rPr>
              <w:t>t</w:t>
            </w:r>
            <w:r w:rsidR="005A7030" w:rsidRPr="002C701F">
              <w:rPr>
                <w:rFonts w:asciiTheme="minorEastAsia" w:eastAsiaTheme="minorEastAsia" w:hAnsiTheme="minorEastAsia" w:cs="Times New Roman"/>
                <w:spacing w:val="36"/>
                <w:kern w:val="0"/>
                <w:sz w:val="21"/>
                <w:szCs w:val="22"/>
                <w:fitText w:val="2896" w:id="1400590093"/>
              </w:rPr>
              <w:t>/h</w:t>
            </w:r>
            <w:r w:rsidRPr="002C701F">
              <w:rPr>
                <w:rFonts w:asciiTheme="minorEastAsia" w:eastAsiaTheme="minorEastAsia" w:hAnsiTheme="minorEastAsia" w:cs="Times New Roman" w:hint="eastAsia"/>
                <w:spacing w:val="3"/>
                <w:kern w:val="0"/>
                <w:sz w:val="21"/>
                <w:szCs w:val="22"/>
                <w:fitText w:val="2896" w:id="140059009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7"/>
                <w:kern w:val="0"/>
                <w:sz w:val="21"/>
                <w:szCs w:val="22"/>
                <w:fitText w:val="2896" w:id="1400590094"/>
              </w:rPr>
              <w:t>火格子面積又は羽口面断面</w:t>
            </w:r>
            <w:r w:rsidRPr="002C701F">
              <w:rPr>
                <w:rFonts w:asciiTheme="minorEastAsia" w:eastAsiaTheme="minorEastAsia" w:hAnsiTheme="minorEastAsia" w:cs="Times New Roman" w:hint="eastAsia"/>
                <w:spacing w:val="-1"/>
                <w:kern w:val="0"/>
                <w:sz w:val="21"/>
                <w:szCs w:val="22"/>
                <w:fitText w:val="2896" w:id="1400590094"/>
              </w:rPr>
              <w:t>積</w:t>
            </w:r>
            <w:r w:rsidRPr="005A7030">
              <w:rPr>
                <w:rFonts w:asciiTheme="minorEastAsia" w:eastAsiaTheme="minorEastAsia" w:hAnsiTheme="minorEastAsia" w:cs="Times New Roman" w:hint="eastAsia"/>
                <w:sz w:val="21"/>
                <w:szCs w:val="22"/>
              </w:rPr>
              <w:t>（</w:t>
            </w:r>
            <w:r w:rsidR="005A7030">
              <w:rPr>
                <w:rFonts w:asciiTheme="minorEastAsia" w:eastAsiaTheme="minorEastAsia" w:hAnsiTheme="minorEastAsia" w:cs="Times New Roman" w:hint="eastAsia"/>
                <w:sz w:val="21"/>
                <w:szCs w:val="22"/>
              </w:rPr>
              <w:t>m</w:t>
            </w:r>
            <w:r w:rsidRPr="005A7030">
              <w:rPr>
                <w:rFonts w:asciiTheme="minorEastAsia" w:eastAsiaTheme="minorEastAsia" w:hAnsiTheme="minorEastAsia" w:cs="Times New Roman"/>
                <w:sz w:val="21"/>
                <w:szCs w:val="22"/>
              </w:rPr>
              <w:fldChar w:fldCharType="begin"/>
            </w:r>
            <w:r w:rsidRPr="005A7030">
              <w:rPr>
                <w:rFonts w:asciiTheme="minorEastAsia" w:eastAsiaTheme="minorEastAsia" w:hAnsiTheme="minorEastAsia" w:cs="Times New Roman"/>
                <w:sz w:val="21"/>
                <w:szCs w:val="22"/>
              </w:rPr>
              <w:instrText>eq \o\al(\s\up3(</w:instrText>
            </w:r>
            <w:r w:rsidRPr="005A7030">
              <w:rPr>
                <w:rFonts w:asciiTheme="minorEastAsia" w:eastAsiaTheme="minorEastAsia" w:hAnsiTheme="minorEastAsia" w:cs="Times New Roman"/>
                <w:sz w:val="14"/>
                <w:szCs w:val="22"/>
              </w:rPr>
              <w:instrText>2</w:instrText>
            </w:r>
            <w:r w:rsidRPr="005A7030">
              <w:rPr>
                <w:rFonts w:asciiTheme="minorEastAsia" w:eastAsiaTheme="minorEastAsia" w:hAnsiTheme="minorEastAsia" w:cs="Times New Roman"/>
                <w:sz w:val="21"/>
                <w:szCs w:val="22"/>
              </w:rPr>
              <w:instrText>),\s\do 0())</w:instrText>
            </w:r>
            <w:r w:rsidRPr="005A7030">
              <w:rPr>
                <w:rFonts w:asciiTheme="minorEastAsia" w:eastAsiaTheme="minorEastAsia" w:hAnsiTheme="minorEastAsia" w:cs="Times New Roman"/>
                <w:sz w:val="21"/>
                <w:szCs w:val="22"/>
              </w:rPr>
              <w:fldChar w:fldCharType="end"/>
            </w:r>
            <w:r w:rsidRPr="005A7030">
              <w:rPr>
                <w:rFonts w:asciiTheme="minorEastAsia" w:eastAsiaTheme="minorEastAsia" w:hAnsiTheme="minorEastAsia"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sz w:val="21"/>
                <w:szCs w:val="22"/>
              </w:rPr>
              <w:t>変圧器の定格容量</w:t>
            </w:r>
            <w:r w:rsidRPr="002C701F">
              <w:rPr>
                <w:rFonts w:asciiTheme="minorEastAsia" w:eastAsiaTheme="minorEastAsia" w:hAnsiTheme="minorEastAsia" w:cs="Times New Roman" w:hint="eastAsia"/>
                <w:spacing w:val="27"/>
                <w:kern w:val="0"/>
                <w:sz w:val="21"/>
                <w:szCs w:val="22"/>
                <w:fitText w:val="845" w:id="1400590095"/>
              </w:rPr>
              <w:t>（</w:t>
            </w:r>
            <w:r w:rsidR="005A7030" w:rsidRPr="002C701F">
              <w:rPr>
                <w:rFonts w:asciiTheme="minorEastAsia" w:eastAsiaTheme="minorEastAsia" w:hAnsiTheme="minorEastAsia" w:cs="Times New Roman"/>
                <w:spacing w:val="27"/>
                <w:kern w:val="0"/>
                <w:sz w:val="21"/>
                <w:szCs w:val="22"/>
                <w:fitText w:val="845" w:id="1400590095"/>
              </w:rPr>
              <w:t>kVA</w:t>
            </w:r>
            <w:r w:rsidRPr="002C701F">
              <w:rPr>
                <w:rFonts w:asciiTheme="minorEastAsia" w:eastAsiaTheme="minorEastAsia" w:hAnsiTheme="minorEastAsia" w:cs="Times New Roman" w:hint="eastAsia"/>
                <w:spacing w:val="-12"/>
                <w:kern w:val="0"/>
                <w:sz w:val="21"/>
                <w:szCs w:val="22"/>
                <w:fitText w:val="845" w:id="140059009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r w:rsidR="00486DF2" w:rsidRPr="005A7030"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5A7030">
            <w:pPr>
              <w:spacing w:line="281" w:lineRule="exact"/>
              <w:jc w:val="both"/>
              <w:rPr>
                <w:rFonts w:asciiTheme="minorEastAsia" w:eastAsiaTheme="minorEastAsia" w:hAnsiTheme="minorEastAsia" w:cs="Times New Roman"/>
                <w:sz w:val="21"/>
                <w:szCs w:val="22"/>
              </w:rPr>
            </w:pPr>
            <w:r w:rsidRPr="005A7030">
              <w:rPr>
                <w:rFonts w:asciiTheme="minorEastAsia" w:eastAsiaTheme="minorEastAsia" w:hAnsiTheme="minorEastAsia" w:cs="Times New Roman" w:hint="eastAsia"/>
                <w:kern w:val="0"/>
                <w:sz w:val="21"/>
                <w:szCs w:val="22"/>
              </w:rPr>
              <w:t>焼</w:t>
            </w:r>
            <w:r w:rsidR="005A7030">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却</w:t>
            </w:r>
            <w:r w:rsidR="005A7030">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能</w:t>
            </w:r>
            <w:r w:rsidR="005A7030">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力（</w:t>
            </w:r>
            <w:r w:rsidR="005A7030" w:rsidRPr="005A7030">
              <w:rPr>
                <w:rFonts w:asciiTheme="minorEastAsia" w:eastAsiaTheme="minorEastAsia" w:hAnsiTheme="minorEastAsia" w:cs="Times New Roman" w:hint="eastAsia"/>
                <w:kern w:val="0"/>
                <w:sz w:val="21"/>
                <w:szCs w:val="22"/>
              </w:rPr>
              <w:t>k</w:t>
            </w:r>
            <w:r w:rsidR="005A7030" w:rsidRPr="005A7030">
              <w:rPr>
                <w:rFonts w:asciiTheme="minorEastAsia" w:eastAsiaTheme="minorEastAsia" w:hAnsiTheme="minorEastAsia" w:cs="Times New Roman"/>
                <w:kern w:val="0"/>
                <w:sz w:val="21"/>
                <w:szCs w:val="22"/>
              </w:rPr>
              <w:t>g/h</w:t>
            </w:r>
            <w:r w:rsidRPr="005A7030">
              <w:rPr>
                <w:rFonts w:asciiTheme="minorEastAsia" w:eastAsiaTheme="minorEastAsia" w:hAnsiTheme="minorEastAsia" w:cs="Times New Roman" w:hint="eastAsia"/>
                <w:kern w:val="0"/>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5A7030" w:rsidRDefault="00486DF2" w:rsidP="00A55EF4">
            <w:pPr>
              <w:spacing w:line="240" w:lineRule="auto"/>
              <w:jc w:val="both"/>
              <w:rPr>
                <w:rFonts w:asciiTheme="minorEastAsia" w:eastAsiaTheme="minorEastAsia" w:hAnsiTheme="minorEastAsia" w:cs="Times New Roman"/>
                <w:sz w:val="21"/>
                <w:szCs w:val="22"/>
              </w:rPr>
            </w:pPr>
          </w:p>
        </w:tc>
      </w:tr>
    </w:tbl>
    <w:p w:rsidR="00486DF2" w:rsidRPr="00C16CE6" w:rsidRDefault="00486DF2" w:rsidP="00486DF2">
      <w:pPr>
        <w:spacing w:line="281" w:lineRule="exact"/>
        <w:ind w:leftChars="100" w:left="1305" w:hangingChars="410" w:hanging="1025"/>
        <w:jc w:val="both"/>
        <w:rPr>
          <w:rFonts w:ascii="Century" w:hAnsi="Century" w:cs="Times New Roman"/>
          <w:sz w:val="21"/>
          <w:szCs w:val="22"/>
        </w:rPr>
      </w:pPr>
      <w:r w:rsidRPr="00C16CE6">
        <w:rPr>
          <w:rFonts w:ascii="Century" w:hAnsi="Century" w:cs="Times New Roman" w:hint="eastAsia"/>
          <w:sz w:val="21"/>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86DF2" w:rsidRPr="00C16CE6" w:rsidRDefault="00486DF2" w:rsidP="00486DF2">
      <w:pPr>
        <w:spacing w:line="281" w:lineRule="exact"/>
        <w:ind w:left="1206" w:hanging="213"/>
        <w:jc w:val="both"/>
        <w:rPr>
          <w:rFonts w:ascii="Century" w:hAnsi="Century" w:cs="Times New Roman"/>
          <w:sz w:val="21"/>
          <w:szCs w:val="22"/>
        </w:rPr>
      </w:pPr>
      <w:r w:rsidRPr="00C16CE6">
        <w:rPr>
          <w:rFonts w:ascii="Century" w:hAnsi="Century" w:cs="Times New Roman" w:hint="eastAsia"/>
          <w:sz w:val="21"/>
          <w:szCs w:val="22"/>
        </w:rPr>
        <w:t>２　規模の欄には、大気汚染防止法施行規則別表第３の３の中欄に規定する項目について記載すること。</w:t>
      </w:r>
    </w:p>
    <w:p w:rsidR="00486DF2" w:rsidRPr="00C16CE6" w:rsidRDefault="00486DF2" w:rsidP="00486DF2">
      <w:pPr>
        <w:kinsoku w:val="0"/>
        <w:overflowPunct w:val="0"/>
        <w:spacing w:line="281" w:lineRule="exact"/>
        <w:ind w:left="1208" w:hanging="216"/>
        <w:jc w:val="both"/>
        <w:rPr>
          <w:rFonts w:ascii="Century" w:hAnsi="Century" w:cs="Times New Roman"/>
          <w:sz w:val="21"/>
          <w:szCs w:val="22"/>
        </w:rPr>
      </w:pPr>
      <w:r w:rsidRPr="00C16CE6">
        <w:rPr>
          <w:rFonts w:ascii="Century" w:hAnsi="Century" w:cs="Times New Roman" w:hint="eastAsia"/>
          <w:sz w:val="21"/>
          <w:szCs w:val="22"/>
        </w:rPr>
        <w:t>３　水銀排出施設</w:t>
      </w:r>
      <w:r w:rsidR="007F5636">
        <w:rPr>
          <w:rFonts w:ascii="Century" w:hAnsi="Century" w:cs="Times New Roman" w:hint="eastAsia"/>
          <w:sz w:val="21"/>
          <w:szCs w:val="22"/>
        </w:rPr>
        <w:t>の構造概要図を添付すること。概要図は、主要寸法を記入し、日本産業</w:t>
      </w:r>
      <w:r w:rsidRPr="00C16CE6">
        <w:rPr>
          <w:rFonts w:ascii="Century" w:hAnsi="Century" w:cs="Times New Roman" w:hint="eastAsia"/>
          <w:sz w:val="21"/>
          <w:szCs w:val="22"/>
        </w:rPr>
        <w:t>規格Ａ４の大きさに縮小したもの又は既存図面等を用いること。ただし、施行規則様式第２による受理書の写しを添付する場合であつて、都道府県知事又は大気汚染防止法施行令第</w:t>
      </w:r>
      <w:r w:rsidRPr="00C16CE6">
        <w:rPr>
          <w:rFonts w:cs="Times New Roman"/>
          <w:sz w:val="21"/>
          <w:szCs w:val="22"/>
        </w:rPr>
        <w:t>13</w:t>
      </w:r>
      <w:r w:rsidRPr="00C16CE6">
        <w:rPr>
          <w:rFonts w:ascii="Century" w:hAnsi="Century" w:cs="Times New Roman" w:hint="eastAsia"/>
          <w:sz w:val="21"/>
          <w:szCs w:val="22"/>
        </w:rPr>
        <w:t>条に規定する市の長が構造概要図を添付</w:t>
      </w:r>
      <w:r w:rsidRPr="00C16CE6">
        <w:rPr>
          <w:rFonts w:ascii="Century" w:hAnsi="Century" w:cs="Times New Roman" w:hint="eastAsia"/>
          <w:spacing w:val="-2"/>
          <w:sz w:val="21"/>
          <w:szCs w:val="22"/>
        </w:rPr>
        <w:t>することを要しないと認めるときは、当該概要図の添付を省略することができる</w:t>
      </w:r>
      <w:r w:rsidRPr="00C16CE6">
        <w:rPr>
          <w:rFonts w:ascii="Century" w:hAnsi="Century" w:cs="Times New Roman" w:hint="eastAsia"/>
          <w:sz w:val="21"/>
          <w:szCs w:val="22"/>
        </w:rPr>
        <w:t>。</w:t>
      </w:r>
    </w:p>
    <w:p w:rsidR="00486DF2" w:rsidRPr="00C16CE6" w:rsidRDefault="00486DF2" w:rsidP="00486DF2"/>
    <w:p w:rsidR="00486DF2" w:rsidRDefault="00486DF2">
      <w:pPr>
        <w:widowControl/>
      </w:pPr>
      <w:r>
        <w:br w:type="page"/>
      </w:r>
    </w:p>
    <w:p w:rsidR="00486DF2" w:rsidRPr="00A5220A" w:rsidRDefault="00486DF2" w:rsidP="00486DF2">
      <w:pPr>
        <w:spacing w:line="281" w:lineRule="exact"/>
        <w:jc w:val="both"/>
        <w:rPr>
          <w:rFonts w:ascii="Century" w:hAnsi="Century" w:cs="Times New Roman"/>
          <w:sz w:val="21"/>
          <w:szCs w:val="22"/>
        </w:rPr>
      </w:pPr>
      <w:r w:rsidRPr="00A5220A">
        <w:rPr>
          <w:rFonts w:ascii="Century" w:hAnsi="Century" w:cs="Times New Roman" w:hint="eastAsia"/>
          <w:sz w:val="21"/>
          <w:szCs w:val="22"/>
        </w:rPr>
        <w:lastRenderedPageBreak/>
        <w:t>別紙２</w:t>
      </w:r>
    </w:p>
    <w:p w:rsidR="00486DF2" w:rsidRPr="00A5220A" w:rsidRDefault="00486DF2" w:rsidP="00486DF2">
      <w:pPr>
        <w:spacing w:line="360" w:lineRule="auto"/>
        <w:jc w:val="center"/>
        <w:rPr>
          <w:rFonts w:ascii="Century" w:hAnsi="Century" w:cs="Times New Roman"/>
          <w:sz w:val="21"/>
          <w:szCs w:val="22"/>
        </w:rPr>
      </w:pPr>
      <w:r w:rsidRPr="00A5220A">
        <w:rPr>
          <w:rFonts w:ascii="Century" w:hAnsi="Century" w:cs="Times New Roman" w:hint="eastAsia"/>
          <w:sz w:val="21"/>
          <w:szCs w:val="22"/>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486DF2" w:rsidRPr="005F7180"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8"/>
                <w:kern w:val="0"/>
                <w:sz w:val="21"/>
                <w:szCs w:val="22"/>
                <w:fitText w:val="3378" w:id="1400590080"/>
              </w:rPr>
              <w:t>工場又は事業場における施設番</w:t>
            </w:r>
            <w:r w:rsidRPr="002C701F">
              <w:rPr>
                <w:rFonts w:asciiTheme="minorEastAsia" w:eastAsiaTheme="minorEastAsia" w:hAnsiTheme="minorEastAsia" w:cs="Times New Roman" w:hint="eastAsia"/>
                <w:spacing w:val="2"/>
                <w:kern w:val="0"/>
                <w:sz w:val="21"/>
                <w:szCs w:val="22"/>
                <w:fitText w:val="3378" w:id="1400590080"/>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41"/>
                <w:kern w:val="0"/>
                <w:sz w:val="21"/>
                <w:szCs w:val="22"/>
                <w:fitText w:val="1086" w:id="1400590081"/>
              </w:rPr>
              <w:t>使用状</w:t>
            </w:r>
            <w:r w:rsidRPr="002C701F">
              <w:rPr>
                <w:rFonts w:asciiTheme="minorEastAsia" w:eastAsiaTheme="minorEastAsia" w:hAnsiTheme="minorEastAsia" w:cs="Times New Roman" w:hint="eastAsia"/>
                <w:kern w:val="0"/>
                <w:sz w:val="21"/>
                <w:szCs w:val="22"/>
                <w:fitText w:val="1086" w:id="1400590081"/>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59"/>
                <w:kern w:val="0"/>
                <w:sz w:val="21"/>
                <w:szCs w:val="22"/>
                <w:fitText w:val="2172" w:id="1400590082"/>
              </w:rPr>
              <w:t>１日の使用時</w:t>
            </w:r>
            <w:r w:rsidRPr="002C701F">
              <w:rPr>
                <w:rFonts w:asciiTheme="minorEastAsia" w:eastAsiaTheme="minorEastAsia" w:hAnsiTheme="minorEastAsia" w:cs="Times New Roman" w:hint="eastAsia"/>
                <w:spacing w:val="-2"/>
                <w:kern w:val="0"/>
                <w:sz w:val="21"/>
                <w:szCs w:val="22"/>
                <w:fitText w:val="2172" w:id="1400590082"/>
              </w:rPr>
              <w:t>間</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35"/>
                <w:kern w:val="0"/>
                <w:sz w:val="21"/>
                <w:szCs w:val="22"/>
                <w:fitText w:val="2172" w:id="1400590083"/>
              </w:rPr>
              <w:t>及び月使用日数</w:t>
            </w:r>
            <w:r w:rsidRPr="002C701F">
              <w:rPr>
                <w:rFonts w:asciiTheme="minorEastAsia" w:eastAsiaTheme="minorEastAsia" w:hAnsiTheme="minorEastAsia" w:cs="Times New Roman" w:hint="eastAsia"/>
                <w:spacing w:val="1"/>
                <w:kern w:val="0"/>
                <w:sz w:val="21"/>
                <w:szCs w:val="22"/>
                <w:fitText w:val="2172" w:id="1400590083"/>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 xml:space="preserve">　　　　時～　　　　時</w:t>
            </w:r>
          </w:p>
          <w:p w:rsidR="00486DF2" w:rsidRPr="005F7180" w:rsidRDefault="00486DF2" w:rsidP="00A55EF4">
            <w:pPr>
              <w:spacing w:line="281" w:lineRule="exact"/>
              <w:jc w:val="right"/>
              <w:rPr>
                <w:rFonts w:asciiTheme="minorEastAsia" w:eastAsiaTheme="minorEastAsia" w:hAnsiTheme="minorEastAsia" w:cs="Times New Roman"/>
                <w:sz w:val="21"/>
                <w:szCs w:val="22"/>
              </w:rPr>
            </w:pPr>
            <w:r w:rsidRPr="005F7180">
              <w:rPr>
                <w:rFonts w:asciiTheme="minorEastAsia" w:eastAsiaTheme="minorEastAsia" w:hAnsiTheme="minorEastAsia" w:cs="Times New Roman"/>
                <w:spacing w:val="-8"/>
                <w:sz w:val="21"/>
                <w:szCs w:val="22"/>
              </w:rPr>
              <w:t xml:space="preserve"> </w:t>
            </w:r>
            <w:r w:rsidRPr="005F7180">
              <w:rPr>
                <w:rFonts w:asciiTheme="minorEastAsia" w:eastAsiaTheme="minorEastAsia" w:hAnsiTheme="minorEastAsia" w:cs="Times New Roman" w:hint="eastAsia"/>
                <w:sz w:val="21"/>
                <w:szCs w:val="22"/>
              </w:rPr>
              <w:t>時間</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回　回</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日　日</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 xml:space="preserve">　　　　時～　　　　時</w:t>
            </w:r>
          </w:p>
          <w:p w:rsidR="00486DF2" w:rsidRPr="005F7180" w:rsidRDefault="00486DF2" w:rsidP="00A55EF4">
            <w:pPr>
              <w:spacing w:line="281" w:lineRule="exact"/>
              <w:jc w:val="right"/>
              <w:rPr>
                <w:rFonts w:asciiTheme="minorEastAsia" w:eastAsiaTheme="minorEastAsia" w:hAnsiTheme="minorEastAsia" w:cs="Times New Roman"/>
                <w:sz w:val="21"/>
                <w:szCs w:val="22"/>
              </w:rPr>
            </w:pPr>
            <w:r w:rsidRPr="005F7180">
              <w:rPr>
                <w:rFonts w:asciiTheme="minorEastAsia" w:eastAsiaTheme="minorEastAsia" w:hAnsiTheme="minorEastAsia" w:cs="Times New Roman"/>
                <w:spacing w:val="-8"/>
                <w:sz w:val="21"/>
                <w:szCs w:val="22"/>
              </w:rPr>
              <w:t xml:space="preserve"> </w:t>
            </w:r>
            <w:r w:rsidRPr="005F7180">
              <w:rPr>
                <w:rFonts w:asciiTheme="minorEastAsia" w:eastAsiaTheme="minorEastAsia" w:hAnsiTheme="minorEastAsia" w:cs="Times New Roman" w:hint="eastAsia"/>
                <w:sz w:val="21"/>
                <w:szCs w:val="22"/>
              </w:rPr>
              <w:t>時間</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回　回</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日　日</w:t>
            </w:r>
            <w:r w:rsidRPr="005F7180">
              <w:rPr>
                <w:rFonts w:asciiTheme="minorEastAsia" w:eastAsiaTheme="minorEastAsia" w:hAnsiTheme="minorEastAsia" w:cs="Times New Roman"/>
                <w:sz w:val="21"/>
                <w:szCs w:val="22"/>
              </w:rPr>
              <w:t>/</w:t>
            </w:r>
            <w:r w:rsidRPr="005F7180">
              <w:rPr>
                <w:rFonts w:asciiTheme="minorEastAsia" w:eastAsiaTheme="minorEastAsia" w:hAnsiTheme="minorEastAsia" w:cs="Times New Roman" w:hint="eastAsia"/>
                <w:sz w:val="21"/>
                <w:szCs w:val="22"/>
              </w:rPr>
              <w:t>月</w:t>
            </w:r>
          </w:p>
        </w:tc>
      </w:tr>
      <w:tr w:rsidR="00486DF2" w:rsidRPr="005F7180"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22"/>
                <w:kern w:val="0"/>
                <w:sz w:val="21"/>
                <w:szCs w:val="22"/>
                <w:fitText w:val="2172" w:id="1400590084"/>
              </w:rPr>
              <w:t>季節変</w:t>
            </w:r>
            <w:r w:rsidRPr="002C701F">
              <w:rPr>
                <w:rFonts w:asciiTheme="minorEastAsia" w:eastAsiaTheme="minorEastAsia" w:hAnsiTheme="minorEastAsia" w:cs="Times New Roman" w:hint="eastAsia"/>
                <w:kern w:val="0"/>
                <w:sz w:val="21"/>
                <w:szCs w:val="22"/>
                <w:fitText w:val="2172" w:id="140059008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114"/>
                <w:kern w:val="0"/>
                <w:sz w:val="21"/>
                <w:szCs w:val="22"/>
                <w:fitText w:val="1086" w:id="1400590085"/>
              </w:rPr>
              <w:t>原材</w:t>
            </w:r>
            <w:r w:rsidRPr="002C701F">
              <w:rPr>
                <w:rFonts w:asciiTheme="minorEastAsia" w:eastAsiaTheme="minorEastAsia" w:hAnsiTheme="minorEastAsia" w:cs="Times New Roman" w:hint="eastAsia"/>
                <w:kern w:val="0"/>
                <w:sz w:val="21"/>
                <w:szCs w:val="22"/>
                <w:fitText w:val="1086" w:id="1400590085"/>
              </w:rPr>
              <w:t>料</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41"/>
                <w:kern w:val="0"/>
                <w:sz w:val="21"/>
                <w:szCs w:val="22"/>
                <w:fitText w:val="1086" w:id="1400590086"/>
              </w:rPr>
              <w:t>（水銀</w:t>
            </w:r>
            <w:r w:rsidRPr="002C701F">
              <w:rPr>
                <w:rFonts w:asciiTheme="minorEastAsia" w:eastAsiaTheme="minorEastAsia" w:hAnsiTheme="minorEastAsia" w:cs="Times New Roman" w:hint="eastAsia"/>
                <w:kern w:val="0"/>
                <w:sz w:val="21"/>
                <w:szCs w:val="22"/>
                <w:fitText w:val="1086" w:id="1400590086"/>
              </w:rPr>
              <w:t>等</w:t>
            </w:r>
            <w:r w:rsidRPr="002C701F">
              <w:rPr>
                <w:rFonts w:asciiTheme="minorEastAsia" w:eastAsiaTheme="minorEastAsia" w:hAnsiTheme="minorEastAsia" w:cs="Times New Roman" w:hint="eastAsia"/>
                <w:spacing w:val="41"/>
                <w:kern w:val="0"/>
                <w:sz w:val="21"/>
                <w:szCs w:val="22"/>
                <w:fitText w:val="1086" w:id="1400590087"/>
              </w:rPr>
              <w:t>の排出</w:t>
            </w:r>
            <w:r w:rsidRPr="002C701F">
              <w:rPr>
                <w:rFonts w:asciiTheme="minorEastAsia" w:eastAsiaTheme="minorEastAsia" w:hAnsiTheme="minorEastAsia" w:cs="Times New Roman" w:hint="eastAsia"/>
                <w:kern w:val="0"/>
                <w:sz w:val="21"/>
                <w:szCs w:val="22"/>
                <w:fitText w:val="1086" w:id="1400590087"/>
              </w:rPr>
              <w:t>に</w:t>
            </w:r>
            <w:r w:rsidRPr="002C701F">
              <w:rPr>
                <w:rFonts w:asciiTheme="minorEastAsia" w:eastAsiaTheme="minorEastAsia" w:hAnsiTheme="minorEastAsia" w:cs="Times New Roman" w:hint="eastAsia"/>
                <w:spacing w:val="41"/>
                <w:kern w:val="0"/>
                <w:sz w:val="21"/>
                <w:szCs w:val="22"/>
                <w:fitText w:val="1086" w:id="1400590088"/>
              </w:rPr>
              <w:t>影響の</w:t>
            </w:r>
            <w:r w:rsidRPr="002C701F">
              <w:rPr>
                <w:rFonts w:asciiTheme="minorEastAsia" w:eastAsiaTheme="minorEastAsia" w:hAnsiTheme="minorEastAsia" w:cs="Times New Roman" w:hint="eastAsia"/>
                <w:kern w:val="0"/>
                <w:sz w:val="21"/>
                <w:szCs w:val="22"/>
                <w:fitText w:val="1086" w:id="1400590088"/>
              </w:rPr>
              <w:t>あ</w:t>
            </w:r>
            <w:r w:rsidRPr="002C701F">
              <w:rPr>
                <w:rFonts w:asciiTheme="minorEastAsia" w:eastAsiaTheme="minorEastAsia" w:hAnsiTheme="minorEastAsia" w:cs="Times New Roman" w:hint="eastAsia"/>
                <w:spacing w:val="41"/>
                <w:kern w:val="0"/>
                <w:sz w:val="21"/>
                <w:szCs w:val="22"/>
                <w:fitText w:val="1086" w:id="1400590089"/>
              </w:rPr>
              <w:t>るもの</w:t>
            </w:r>
            <w:r w:rsidRPr="002C701F">
              <w:rPr>
                <w:rFonts w:asciiTheme="minorEastAsia" w:eastAsiaTheme="minorEastAsia" w:hAnsiTheme="minorEastAsia" w:cs="Times New Roman" w:hint="eastAsia"/>
                <w:kern w:val="0"/>
                <w:sz w:val="21"/>
                <w:szCs w:val="22"/>
                <w:fitText w:val="1086" w:id="1400590089"/>
              </w:rPr>
              <w:t>に</w:t>
            </w:r>
            <w:r w:rsidRPr="002C701F">
              <w:rPr>
                <w:rFonts w:asciiTheme="minorEastAsia" w:eastAsiaTheme="minorEastAsia" w:hAnsiTheme="minorEastAsia" w:cs="Times New Roman" w:hint="eastAsia"/>
                <w:spacing w:val="41"/>
                <w:kern w:val="0"/>
                <w:sz w:val="21"/>
                <w:szCs w:val="22"/>
                <w:fitText w:val="1086" w:id="1400590090"/>
              </w:rPr>
              <w:t>限る。</w:t>
            </w:r>
            <w:r w:rsidRPr="002C701F">
              <w:rPr>
                <w:rFonts w:asciiTheme="minorEastAsia" w:eastAsiaTheme="minorEastAsia" w:hAnsiTheme="minorEastAsia" w:cs="Times New Roman" w:hint="eastAsia"/>
                <w:kern w:val="0"/>
                <w:sz w:val="21"/>
                <w:szCs w:val="22"/>
                <w:fitText w:val="1086" w:id="1400590090"/>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876"/>
                <w:kern w:val="0"/>
                <w:sz w:val="21"/>
                <w:szCs w:val="22"/>
                <w:fitText w:val="2172" w:id="1400590091"/>
              </w:rPr>
              <w:t>種</w:t>
            </w:r>
            <w:r w:rsidRPr="002C701F">
              <w:rPr>
                <w:rFonts w:asciiTheme="minorEastAsia" w:eastAsiaTheme="minorEastAsia" w:hAnsiTheme="minorEastAsia" w:cs="Times New Roman" w:hint="eastAsia"/>
                <w:kern w:val="0"/>
                <w:sz w:val="21"/>
                <w:szCs w:val="22"/>
                <w:fitText w:val="2172" w:id="140059009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22"/>
                <w:kern w:val="0"/>
                <w:sz w:val="21"/>
                <w:szCs w:val="22"/>
                <w:fitText w:val="2172" w:id="1400590092"/>
              </w:rPr>
              <w:t>使用割</w:t>
            </w:r>
            <w:r w:rsidRPr="002C701F">
              <w:rPr>
                <w:rFonts w:asciiTheme="minorEastAsia" w:eastAsiaTheme="minorEastAsia" w:hAnsiTheme="minorEastAsia" w:cs="Times New Roman" w:hint="eastAsia"/>
                <w:kern w:val="0"/>
                <w:sz w:val="21"/>
                <w:szCs w:val="22"/>
                <w:fitText w:val="2172" w:id="140059009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35"/>
                <w:kern w:val="0"/>
                <w:sz w:val="21"/>
                <w:szCs w:val="22"/>
                <w:fitText w:val="2172" w:id="1400590093"/>
              </w:rPr>
              <w:t>原材料中の水銀</w:t>
            </w:r>
            <w:r w:rsidRPr="002C701F">
              <w:rPr>
                <w:rFonts w:asciiTheme="minorEastAsia" w:eastAsiaTheme="minorEastAsia" w:hAnsiTheme="minorEastAsia" w:cs="Times New Roman" w:hint="eastAsia"/>
                <w:spacing w:val="1"/>
                <w:kern w:val="0"/>
                <w:sz w:val="21"/>
                <w:szCs w:val="22"/>
                <w:fitText w:val="2172" w:id="1400590093"/>
              </w:rPr>
              <w:t>等</w:t>
            </w:r>
            <w:r w:rsidRPr="002C701F">
              <w:rPr>
                <w:rFonts w:asciiTheme="minorEastAsia" w:eastAsiaTheme="minorEastAsia" w:hAnsiTheme="minorEastAsia" w:cs="Times New Roman" w:hint="eastAsia"/>
                <w:spacing w:val="222"/>
                <w:kern w:val="0"/>
                <w:sz w:val="21"/>
                <w:szCs w:val="22"/>
                <w:fitText w:val="2172" w:id="1400590094"/>
              </w:rPr>
              <w:t>含有割</w:t>
            </w:r>
            <w:r w:rsidRPr="002C701F">
              <w:rPr>
                <w:rFonts w:asciiTheme="minorEastAsia" w:eastAsiaTheme="minorEastAsia" w:hAnsiTheme="minorEastAsia" w:cs="Times New Roman" w:hint="eastAsia"/>
                <w:kern w:val="0"/>
                <w:sz w:val="21"/>
                <w:szCs w:val="22"/>
                <w:fitText w:val="2172" w:id="140059009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91"/>
                <w:kern w:val="0"/>
                <w:sz w:val="21"/>
                <w:szCs w:val="22"/>
                <w:fitText w:val="2172" w:id="1400590095"/>
              </w:rPr>
              <w:t>１日の使用</w:t>
            </w:r>
            <w:r w:rsidRPr="002C701F">
              <w:rPr>
                <w:rFonts w:asciiTheme="minorEastAsia" w:eastAsiaTheme="minorEastAsia" w:hAnsiTheme="minorEastAsia" w:cs="Times New Roman" w:hint="eastAsia"/>
                <w:spacing w:val="1"/>
                <w:kern w:val="0"/>
                <w:sz w:val="21"/>
                <w:szCs w:val="22"/>
                <w:fitText w:val="2172" w:id="1400590095"/>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333"/>
                <w:kern w:val="0"/>
                <w:sz w:val="21"/>
                <w:szCs w:val="22"/>
                <w:fitText w:val="1086" w:id="1400590096"/>
              </w:rPr>
              <w:t>燃</w:t>
            </w:r>
            <w:r w:rsidRPr="002C701F">
              <w:rPr>
                <w:rFonts w:asciiTheme="minorEastAsia" w:eastAsiaTheme="minorEastAsia" w:hAnsiTheme="minorEastAsia" w:cs="Times New Roman" w:hint="eastAsia"/>
                <w:kern w:val="0"/>
                <w:sz w:val="21"/>
                <w:szCs w:val="22"/>
                <w:fitText w:val="1086" w:id="1400590096"/>
              </w:rPr>
              <w:t>料</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41"/>
                <w:kern w:val="0"/>
                <w:sz w:val="21"/>
                <w:szCs w:val="22"/>
                <w:fitText w:val="1086" w:id="1400590080"/>
              </w:rPr>
              <w:t>（水銀</w:t>
            </w:r>
            <w:r w:rsidRPr="002C701F">
              <w:rPr>
                <w:rFonts w:asciiTheme="minorEastAsia" w:eastAsiaTheme="minorEastAsia" w:hAnsiTheme="minorEastAsia" w:cs="Times New Roman" w:hint="eastAsia"/>
                <w:kern w:val="0"/>
                <w:sz w:val="21"/>
                <w:szCs w:val="22"/>
                <w:fitText w:val="1086" w:id="1400590080"/>
              </w:rPr>
              <w:t>等</w:t>
            </w:r>
            <w:r w:rsidRPr="002C701F">
              <w:rPr>
                <w:rFonts w:asciiTheme="minorEastAsia" w:eastAsiaTheme="minorEastAsia" w:hAnsiTheme="minorEastAsia" w:cs="Times New Roman" w:hint="eastAsia"/>
                <w:spacing w:val="41"/>
                <w:kern w:val="0"/>
                <w:sz w:val="21"/>
                <w:szCs w:val="22"/>
                <w:fitText w:val="1086" w:id="1400590081"/>
              </w:rPr>
              <w:t>の排出</w:t>
            </w:r>
            <w:r w:rsidRPr="002C701F">
              <w:rPr>
                <w:rFonts w:asciiTheme="minorEastAsia" w:eastAsiaTheme="minorEastAsia" w:hAnsiTheme="minorEastAsia" w:cs="Times New Roman" w:hint="eastAsia"/>
                <w:kern w:val="0"/>
                <w:sz w:val="21"/>
                <w:szCs w:val="22"/>
                <w:fitText w:val="1086" w:id="1400590081"/>
              </w:rPr>
              <w:t>に</w:t>
            </w:r>
            <w:r w:rsidRPr="002C701F">
              <w:rPr>
                <w:rFonts w:asciiTheme="minorEastAsia" w:eastAsiaTheme="minorEastAsia" w:hAnsiTheme="minorEastAsia" w:cs="Times New Roman" w:hint="eastAsia"/>
                <w:spacing w:val="41"/>
                <w:kern w:val="0"/>
                <w:sz w:val="21"/>
                <w:szCs w:val="22"/>
                <w:fitText w:val="1086" w:id="1400590082"/>
              </w:rPr>
              <w:t>影響の</w:t>
            </w:r>
            <w:r w:rsidRPr="002C701F">
              <w:rPr>
                <w:rFonts w:asciiTheme="minorEastAsia" w:eastAsiaTheme="minorEastAsia" w:hAnsiTheme="minorEastAsia" w:cs="Times New Roman" w:hint="eastAsia"/>
                <w:kern w:val="0"/>
                <w:sz w:val="21"/>
                <w:szCs w:val="22"/>
                <w:fitText w:val="1086" w:id="1400590082"/>
              </w:rPr>
              <w:t>あ</w:t>
            </w:r>
            <w:r w:rsidRPr="002C701F">
              <w:rPr>
                <w:rFonts w:asciiTheme="minorEastAsia" w:eastAsiaTheme="minorEastAsia" w:hAnsiTheme="minorEastAsia" w:cs="Times New Roman" w:hint="eastAsia"/>
                <w:spacing w:val="41"/>
                <w:kern w:val="0"/>
                <w:sz w:val="21"/>
                <w:szCs w:val="22"/>
                <w:fitText w:val="1086" w:id="1400590083"/>
              </w:rPr>
              <w:t>るもの</w:t>
            </w:r>
            <w:r w:rsidRPr="002C701F">
              <w:rPr>
                <w:rFonts w:asciiTheme="minorEastAsia" w:eastAsiaTheme="minorEastAsia" w:hAnsiTheme="minorEastAsia" w:cs="Times New Roman" w:hint="eastAsia"/>
                <w:kern w:val="0"/>
                <w:sz w:val="21"/>
                <w:szCs w:val="22"/>
                <w:fitText w:val="1086" w:id="1400590083"/>
              </w:rPr>
              <w:t>に</w:t>
            </w:r>
            <w:r w:rsidRPr="002C701F">
              <w:rPr>
                <w:rFonts w:asciiTheme="minorEastAsia" w:eastAsiaTheme="minorEastAsia" w:hAnsiTheme="minorEastAsia" w:cs="Times New Roman" w:hint="eastAsia"/>
                <w:spacing w:val="41"/>
                <w:kern w:val="0"/>
                <w:sz w:val="21"/>
                <w:szCs w:val="22"/>
                <w:fitText w:val="1086" w:id="1400590084"/>
              </w:rPr>
              <w:t>限る。</w:t>
            </w:r>
            <w:r w:rsidRPr="002C701F">
              <w:rPr>
                <w:rFonts w:asciiTheme="minorEastAsia" w:eastAsiaTheme="minorEastAsia" w:hAnsiTheme="minorEastAsia" w:cs="Times New Roman" w:hint="eastAsia"/>
                <w:kern w:val="0"/>
                <w:sz w:val="21"/>
                <w:szCs w:val="22"/>
                <w:fitText w:val="1086" w:id="1400590084"/>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876"/>
                <w:kern w:val="0"/>
                <w:sz w:val="21"/>
                <w:szCs w:val="22"/>
                <w:fitText w:val="2172" w:id="1400590085"/>
              </w:rPr>
              <w:t>種</w:t>
            </w:r>
            <w:r w:rsidRPr="002C701F">
              <w:rPr>
                <w:rFonts w:asciiTheme="minorEastAsia" w:eastAsiaTheme="minorEastAsia" w:hAnsiTheme="minorEastAsia" w:cs="Times New Roman" w:hint="eastAsia"/>
                <w:kern w:val="0"/>
                <w:sz w:val="21"/>
                <w:szCs w:val="22"/>
                <w:fitText w:val="2172" w:id="140059008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35"/>
                <w:kern w:val="0"/>
                <w:sz w:val="21"/>
                <w:szCs w:val="22"/>
                <w:fitText w:val="2172" w:id="1400590086"/>
              </w:rPr>
              <w:t>燃料中の水銀等</w:t>
            </w:r>
            <w:r w:rsidRPr="002C701F">
              <w:rPr>
                <w:rFonts w:asciiTheme="minorEastAsia" w:eastAsiaTheme="minorEastAsia" w:hAnsiTheme="minorEastAsia" w:cs="Times New Roman" w:hint="eastAsia"/>
                <w:spacing w:val="1"/>
                <w:kern w:val="0"/>
                <w:sz w:val="21"/>
                <w:szCs w:val="22"/>
                <w:fitText w:val="2172" w:id="1400590086"/>
              </w:rPr>
              <w:t>の</w:t>
            </w:r>
          </w:p>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22"/>
                <w:kern w:val="0"/>
                <w:sz w:val="21"/>
                <w:szCs w:val="22"/>
                <w:fitText w:val="2172" w:id="1400590087"/>
              </w:rPr>
              <w:t>含有割</w:t>
            </w:r>
            <w:r w:rsidRPr="002C701F">
              <w:rPr>
                <w:rFonts w:asciiTheme="minorEastAsia" w:eastAsiaTheme="minorEastAsia" w:hAnsiTheme="minorEastAsia" w:cs="Times New Roman" w:hint="eastAsia"/>
                <w:kern w:val="0"/>
                <w:sz w:val="21"/>
                <w:szCs w:val="22"/>
                <w:fitText w:val="2172" w:id="140059008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91"/>
                <w:kern w:val="0"/>
                <w:sz w:val="21"/>
                <w:szCs w:val="22"/>
                <w:fitText w:val="2172" w:id="1400590088"/>
              </w:rPr>
              <w:t>通常の使用</w:t>
            </w:r>
            <w:r w:rsidRPr="002C701F">
              <w:rPr>
                <w:rFonts w:asciiTheme="minorEastAsia" w:eastAsiaTheme="minorEastAsia" w:hAnsiTheme="minorEastAsia" w:cs="Times New Roman" w:hint="eastAsia"/>
                <w:spacing w:val="1"/>
                <w:kern w:val="0"/>
                <w:sz w:val="21"/>
                <w:szCs w:val="22"/>
                <w:fitText w:val="2172" w:id="140059008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22"/>
                <w:kern w:val="0"/>
                <w:sz w:val="21"/>
                <w:szCs w:val="22"/>
                <w:fitText w:val="2172" w:id="1400590089"/>
              </w:rPr>
              <w:t>混焼割</w:t>
            </w:r>
            <w:r w:rsidRPr="002C701F">
              <w:rPr>
                <w:rFonts w:asciiTheme="minorEastAsia" w:eastAsiaTheme="minorEastAsia" w:hAnsiTheme="minorEastAsia" w:cs="Times New Roman" w:hint="eastAsia"/>
                <w:kern w:val="0"/>
                <w:sz w:val="21"/>
                <w:szCs w:val="22"/>
                <w:fitText w:val="2172" w:id="140059008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5F7180" w:rsidRDefault="00486DF2" w:rsidP="005F7180">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8"/>
                <w:kern w:val="0"/>
                <w:sz w:val="21"/>
                <w:szCs w:val="22"/>
                <w:fitText w:val="1086" w:id="1400590090"/>
              </w:rPr>
              <w:t>排出ガス</w:t>
            </w:r>
            <w:r w:rsidRPr="002C701F">
              <w:rPr>
                <w:rFonts w:asciiTheme="minorEastAsia" w:eastAsiaTheme="minorEastAsia" w:hAnsiTheme="minorEastAsia" w:cs="Times New Roman" w:hint="eastAsia"/>
                <w:spacing w:val="-13"/>
                <w:kern w:val="0"/>
                <w:sz w:val="21"/>
                <w:szCs w:val="22"/>
                <w:fitText w:val="1086" w:id="1400590090"/>
              </w:rPr>
              <w:t>量</w:t>
            </w:r>
            <w:r w:rsidRPr="005F7180">
              <w:rPr>
                <w:rFonts w:asciiTheme="minorEastAsia" w:eastAsiaTheme="minorEastAsia" w:hAnsiTheme="minorEastAsia" w:cs="Times New Roman" w:hint="eastAsia"/>
                <w:sz w:val="21"/>
                <w:szCs w:val="22"/>
              </w:rPr>
              <w:t>（</w:t>
            </w:r>
            <w:r w:rsidR="005F7180" w:rsidRPr="005F7180">
              <w:rPr>
                <w:rFonts w:asciiTheme="minorEastAsia" w:eastAsiaTheme="minorEastAsia" w:hAnsiTheme="minorEastAsia" w:cs="Times New Roman" w:hint="eastAsia"/>
                <w:sz w:val="21"/>
                <w:szCs w:val="22"/>
              </w:rPr>
              <w:t>m</w:t>
            </w:r>
            <w:r w:rsidR="005F7180" w:rsidRPr="005F7180">
              <w:rPr>
                <w:rFonts w:asciiTheme="minorEastAsia" w:eastAsiaTheme="minorEastAsia" w:hAnsiTheme="minorEastAsia" w:cs="Times New Roman"/>
                <w:sz w:val="21"/>
                <w:szCs w:val="22"/>
                <w:vertAlign w:val="superscript"/>
              </w:rPr>
              <w:t>3</w:t>
            </w:r>
            <w:r w:rsidR="005F7180" w:rsidRPr="005F7180">
              <w:rPr>
                <w:rFonts w:asciiTheme="minorEastAsia" w:eastAsiaTheme="minorEastAsia" w:hAnsiTheme="minorEastAsia" w:cs="Times New Roman"/>
                <w:sz w:val="21"/>
                <w:szCs w:val="22"/>
              </w:rPr>
              <w:t>/h</w:t>
            </w:r>
            <w:r w:rsidRPr="005F7180">
              <w:rPr>
                <w:rFonts w:asciiTheme="minorEastAsia" w:eastAsiaTheme="minorEastAsia" w:hAnsiTheme="minorEastAsia" w:cs="Times New Roman" w:hint="eastAsia"/>
                <w:sz w:val="21"/>
                <w:szCs w:val="22"/>
              </w:rP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r>
      <w:tr w:rsidR="00486DF2" w:rsidRPr="005F7180" w:rsidTr="00A55EF4">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通常</w:t>
            </w:r>
          </w:p>
        </w:tc>
      </w:tr>
      <w:tr w:rsidR="00486DF2" w:rsidRPr="005F7180"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7"/>
                <w:kern w:val="0"/>
                <w:sz w:val="21"/>
                <w:szCs w:val="22"/>
                <w:fitText w:val="3378" w:id="1400590091"/>
              </w:rPr>
              <w:t>排出ガス中の酸素濃度（％</w:t>
            </w:r>
            <w:r w:rsidRPr="002C701F">
              <w:rPr>
                <w:rFonts w:asciiTheme="minorEastAsia" w:eastAsiaTheme="minorEastAsia" w:hAnsiTheme="minorEastAsia" w:cs="Times New Roman" w:hint="eastAsia"/>
                <w:kern w:val="0"/>
                <w:sz w:val="21"/>
                <w:szCs w:val="22"/>
                <w:fitText w:val="3378" w:id="1400590091"/>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7180" w:rsidRDefault="00486DF2" w:rsidP="005F7180">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水銀濃度</w:t>
            </w:r>
          </w:p>
          <w:p w:rsidR="00486DF2" w:rsidRPr="005F7180" w:rsidRDefault="00486DF2" w:rsidP="005F7180">
            <w:pPr>
              <w:spacing w:line="281" w:lineRule="exact"/>
              <w:jc w:val="both"/>
              <w:rPr>
                <w:rFonts w:asciiTheme="minorEastAsia" w:eastAsiaTheme="minorEastAsia" w:hAnsiTheme="minorEastAsia" w:cs="Times New Roman"/>
                <w:sz w:val="21"/>
                <w:szCs w:val="22"/>
              </w:rPr>
            </w:pPr>
            <w:r w:rsidRPr="005F7180">
              <w:rPr>
                <w:rFonts w:asciiTheme="minorEastAsia" w:eastAsiaTheme="minorEastAsia" w:hAnsiTheme="minorEastAsia" w:cs="Times New Roman" w:hint="eastAsia"/>
                <w:sz w:val="21"/>
                <w:szCs w:val="22"/>
              </w:rPr>
              <w:t>（</w:t>
            </w:r>
            <w:r w:rsidR="005F7180">
              <w:rPr>
                <w:rFonts w:asciiTheme="minorEastAsia" w:eastAsiaTheme="minorEastAsia" w:hAnsiTheme="minorEastAsia" w:cs="Times New Roman" w:hint="eastAsia"/>
                <w:sz w:val="21"/>
                <w:szCs w:val="22"/>
              </w:rPr>
              <w:t>µg/</w:t>
            </w:r>
            <w:r w:rsidRPr="005F7180">
              <w:rPr>
                <w:rFonts w:asciiTheme="minorEastAsia" w:eastAsiaTheme="minorEastAsia" w:hAnsiTheme="minorEastAsia" w:cs="Times New Roman" w:hint="eastAsia"/>
                <w:sz w:val="21"/>
                <w:szCs w:val="22"/>
              </w:rPr>
              <w:t>m</w:t>
            </w:r>
            <w:r w:rsidRPr="005F7180">
              <w:rPr>
                <w:rFonts w:asciiTheme="minorEastAsia" w:eastAsiaTheme="minorEastAsia" w:hAnsiTheme="minorEastAsia" w:cs="Times New Roman"/>
                <w:sz w:val="21"/>
                <w:szCs w:val="22"/>
              </w:rPr>
              <w:fldChar w:fldCharType="begin"/>
            </w:r>
            <w:r w:rsidRPr="005F7180">
              <w:rPr>
                <w:rFonts w:asciiTheme="minorEastAsia" w:eastAsiaTheme="minorEastAsia" w:hAnsiTheme="minorEastAsia" w:cs="Times New Roman"/>
                <w:sz w:val="21"/>
                <w:szCs w:val="22"/>
              </w:rPr>
              <w:instrText>eq \o\al(\s\up3(</w:instrText>
            </w:r>
            <w:r w:rsidRPr="005F7180">
              <w:rPr>
                <w:rFonts w:asciiTheme="minorEastAsia" w:eastAsiaTheme="minorEastAsia" w:hAnsiTheme="minorEastAsia" w:cs="Times New Roman"/>
                <w:sz w:val="14"/>
                <w:szCs w:val="22"/>
              </w:rPr>
              <w:instrText>3</w:instrText>
            </w:r>
            <w:r w:rsidRPr="005F7180">
              <w:rPr>
                <w:rFonts w:asciiTheme="minorEastAsia" w:eastAsiaTheme="minorEastAsia" w:hAnsiTheme="minorEastAsia" w:cs="Times New Roman"/>
                <w:sz w:val="21"/>
                <w:szCs w:val="22"/>
              </w:rPr>
              <w:instrText>),\s\do 0())</w:instrText>
            </w:r>
            <w:r w:rsidRPr="005F7180">
              <w:rPr>
                <w:rFonts w:asciiTheme="minorEastAsia" w:eastAsiaTheme="minorEastAsia" w:hAnsiTheme="minorEastAsia" w:cs="Times New Roman"/>
                <w:sz w:val="21"/>
                <w:szCs w:val="22"/>
              </w:rPr>
              <w:fldChar w:fldCharType="end"/>
            </w:r>
            <w:r w:rsidRPr="005F7180">
              <w:rPr>
                <w:rFonts w:asciiTheme="minorEastAsia" w:eastAsiaTheme="minorEastAsia" w:hAnsiTheme="minorEastAsia" w:cs="Times New Roman" w:hint="eastAsia"/>
                <w:sz w:val="21"/>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235"/>
                <w:kern w:val="0"/>
                <w:sz w:val="21"/>
                <w:szCs w:val="22"/>
                <w:fitText w:val="1569" w:id="1400590092"/>
              </w:rPr>
              <w:t>全水</w:t>
            </w:r>
            <w:r w:rsidRPr="002C701F">
              <w:rPr>
                <w:rFonts w:asciiTheme="minorEastAsia" w:eastAsiaTheme="minorEastAsia" w:hAnsiTheme="minorEastAsia" w:cs="Times New Roman" w:hint="eastAsia"/>
                <w:kern w:val="0"/>
                <w:sz w:val="21"/>
                <w:szCs w:val="22"/>
                <w:fitText w:val="1569" w:id="140059009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65"/>
                <w:kern w:val="0"/>
                <w:sz w:val="21"/>
                <w:szCs w:val="22"/>
                <w:fitText w:val="1569" w:id="1400590093"/>
              </w:rPr>
              <w:t>ガス状水</w:t>
            </w:r>
            <w:r w:rsidRPr="002C701F">
              <w:rPr>
                <w:rFonts w:asciiTheme="minorEastAsia" w:eastAsiaTheme="minorEastAsia" w:hAnsiTheme="minorEastAsia" w:cs="Times New Roman" w:hint="eastAsia"/>
                <w:kern w:val="0"/>
                <w:sz w:val="21"/>
                <w:szCs w:val="22"/>
                <w:fitText w:val="1569" w:id="140059009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sz w:val="21"/>
                <w:szCs w:val="22"/>
              </w:rPr>
            </w:pPr>
            <w:r w:rsidRPr="002C701F">
              <w:rPr>
                <w:rFonts w:asciiTheme="minorEastAsia" w:eastAsiaTheme="minorEastAsia" w:hAnsiTheme="minorEastAsia" w:cs="Times New Roman" w:hint="eastAsia"/>
                <w:spacing w:val="65"/>
                <w:kern w:val="0"/>
                <w:sz w:val="21"/>
                <w:szCs w:val="22"/>
                <w:fitText w:val="1569" w:id="1400590094"/>
              </w:rPr>
              <w:t>粒子状水</w:t>
            </w:r>
            <w:r w:rsidRPr="002C701F">
              <w:rPr>
                <w:rFonts w:asciiTheme="minorEastAsia" w:eastAsiaTheme="minorEastAsia" w:hAnsiTheme="minorEastAsia" w:cs="Times New Roman" w:hint="eastAsia"/>
                <w:kern w:val="0"/>
                <w:sz w:val="21"/>
                <w:szCs w:val="22"/>
                <w:fitText w:val="1569" w:id="140059009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r w:rsidR="00486DF2" w:rsidRPr="005F7180" w:rsidTr="00A55EF4">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F7180" w:rsidRDefault="00486DF2" w:rsidP="00A55EF4">
            <w:pPr>
              <w:spacing w:line="281" w:lineRule="exact"/>
              <w:jc w:val="both"/>
              <w:rPr>
                <w:rFonts w:asciiTheme="minorEastAsia" w:eastAsiaTheme="minorEastAsia" w:hAnsiTheme="minorEastAsia" w:cs="Times New Roman"/>
                <w:kern w:val="0"/>
                <w:sz w:val="21"/>
                <w:szCs w:val="22"/>
              </w:rPr>
            </w:pPr>
            <w:r w:rsidRPr="002C701F">
              <w:rPr>
                <w:rFonts w:asciiTheme="minorEastAsia" w:eastAsiaTheme="minorEastAsia" w:hAnsiTheme="minorEastAsia" w:cs="Times New Roman" w:hint="eastAsia"/>
                <w:spacing w:val="423"/>
                <w:kern w:val="0"/>
                <w:sz w:val="21"/>
                <w:szCs w:val="22"/>
                <w:fitText w:val="3378" w:id="1400590095"/>
              </w:rPr>
              <w:t>参考事</w:t>
            </w:r>
            <w:r w:rsidRPr="002C701F">
              <w:rPr>
                <w:rFonts w:asciiTheme="minorEastAsia" w:eastAsiaTheme="minorEastAsia" w:hAnsiTheme="minorEastAsia" w:cs="Times New Roman" w:hint="eastAsia"/>
                <w:kern w:val="0"/>
                <w:sz w:val="21"/>
                <w:szCs w:val="22"/>
                <w:fitText w:val="3378" w:id="1400590095"/>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5F7180" w:rsidRDefault="00486DF2" w:rsidP="00A55EF4">
            <w:pPr>
              <w:spacing w:line="240" w:lineRule="auto"/>
              <w:jc w:val="both"/>
              <w:rPr>
                <w:rFonts w:asciiTheme="minorEastAsia" w:eastAsiaTheme="minorEastAsia" w:hAnsiTheme="minorEastAsia" w:cs="Times New Roman"/>
                <w:sz w:val="21"/>
                <w:szCs w:val="22"/>
              </w:rPr>
            </w:pPr>
          </w:p>
        </w:tc>
      </w:tr>
    </w:tbl>
    <w:p w:rsidR="005F7180" w:rsidRPr="005F7180" w:rsidRDefault="00486DF2" w:rsidP="00D63129">
      <w:pPr>
        <w:tabs>
          <w:tab w:val="left" w:pos="1418"/>
        </w:tabs>
        <w:kinsoku w:val="0"/>
        <w:spacing w:line="281" w:lineRule="exact"/>
        <w:ind w:leftChars="57" w:left="1150" w:hangingChars="396" w:hanging="990"/>
        <w:rPr>
          <w:rFonts w:ascii="Century" w:hAnsi="Century" w:cs="Times New Roman"/>
          <w:sz w:val="21"/>
          <w:szCs w:val="22"/>
        </w:rPr>
      </w:pPr>
      <w:r w:rsidRPr="00A5220A">
        <w:rPr>
          <w:rFonts w:ascii="Century" w:hAnsi="Century" w:cs="Times New Roman" w:hint="eastAsia"/>
          <w:sz w:val="21"/>
          <w:szCs w:val="22"/>
        </w:rPr>
        <w:t xml:space="preserve">備考　</w:t>
      </w:r>
      <w:r w:rsidR="005F7180" w:rsidRPr="005F7180">
        <w:rPr>
          <w:rFonts w:ascii="Century" w:hAnsi="Century" w:cs="Times New Roman" w:hint="eastAsia"/>
          <w:sz w:val="21"/>
          <w:szCs w:val="22"/>
        </w:rPr>
        <w:t>１</w:t>
      </w:r>
      <w:r w:rsidR="00D63129">
        <w:rPr>
          <w:rFonts w:ascii="Century" w:hAnsi="Century" w:cs="Times New Roman" w:hint="eastAsia"/>
          <w:sz w:val="21"/>
          <w:szCs w:val="22"/>
        </w:rPr>
        <w:t xml:space="preserve">　</w:t>
      </w:r>
      <w:r w:rsidR="005F7180" w:rsidRPr="005F7180">
        <w:rPr>
          <w:rFonts w:ascii="Century" w:hAnsi="Century" w:cs="Times New Roman"/>
          <w:sz w:val="21"/>
          <w:szCs w:val="22"/>
        </w:rPr>
        <w:t>排出ガス量については、温度が零度であつて圧力が１気圧の状態（この項</w:t>
      </w:r>
      <w:r w:rsidR="005F7180" w:rsidRPr="005F7180">
        <w:rPr>
          <w:rFonts w:ascii="Century" w:hAnsi="Century" w:cs="Times New Roman" w:hint="eastAsia"/>
          <w:sz w:val="21"/>
          <w:szCs w:val="22"/>
        </w:rPr>
        <w:t>において「標準状態」という。）</w:t>
      </w:r>
      <w:r w:rsidR="005F7180" w:rsidRPr="005F7180">
        <w:rPr>
          <w:rFonts w:ascii="Century" w:hAnsi="Century" w:cs="Times New Roman"/>
          <w:sz w:val="21"/>
          <w:szCs w:val="22"/>
        </w:rPr>
        <w:t>における量に、水銀濃度については、標準状</w:t>
      </w:r>
      <w:r w:rsidR="005F7180" w:rsidRPr="005F7180">
        <w:rPr>
          <w:rFonts w:ascii="Century" w:hAnsi="Century" w:cs="Times New Roman" w:hint="eastAsia"/>
          <w:sz w:val="21"/>
          <w:szCs w:val="22"/>
        </w:rPr>
        <w:t>態における排出ガス１</w:t>
      </w:r>
      <w:r w:rsidR="005F7180" w:rsidRPr="005F7180">
        <w:rPr>
          <w:rFonts w:ascii="Century" w:hAnsi="Century" w:cs="Times New Roman"/>
          <w:sz w:val="21"/>
          <w:szCs w:val="22"/>
        </w:rPr>
        <w:t>立方メートル中の量に、それぞれ換算したものとする。</w:t>
      </w:r>
    </w:p>
    <w:p w:rsidR="005F7180" w:rsidRPr="005F7180" w:rsidRDefault="005F7180" w:rsidP="00D63129">
      <w:pPr>
        <w:kinsoku w:val="0"/>
        <w:spacing w:line="281" w:lineRule="exact"/>
        <w:ind w:leftChars="303" w:left="1147" w:rightChars="-162" w:right="-454" w:hangingChars="119" w:hanging="298"/>
        <w:rPr>
          <w:rFonts w:ascii="Century" w:hAnsi="Century" w:cs="Times New Roman"/>
          <w:sz w:val="21"/>
          <w:szCs w:val="22"/>
        </w:rPr>
      </w:pPr>
      <w:r w:rsidRPr="005F7180">
        <w:rPr>
          <w:rFonts w:ascii="Century" w:hAnsi="Century" w:cs="Times New Roman" w:hint="eastAsia"/>
          <w:sz w:val="21"/>
          <w:szCs w:val="22"/>
        </w:rPr>
        <w:t>２</w:t>
      </w:r>
      <w:r w:rsidR="00D63129">
        <w:rPr>
          <w:rFonts w:ascii="Century" w:hAnsi="Century" w:cs="Times New Roman" w:hint="eastAsia"/>
          <w:sz w:val="21"/>
          <w:szCs w:val="22"/>
        </w:rPr>
        <w:t xml:space="preserve">　</w:t>
      </w:r>
      <w:r w:rsidRPr="005F7180">
        <w:rPr>
          <w:rFonts w:ascii="Century" w:hAnsi="Century" w:cs="Times New Roman"/>
          <w:sz w:val="21"/>
          <w:szCs w:val="22"/>
        </w:rPr>
        <w:t>水銀濃度は、乾きガス中の濃度とし、平常時の平均的な濃度を記載すること。</w:t>
      </w:r>
    </w:p>
    <w:p w:rsidR="005F7180" w:rsidRPr="005F7180" w:rsidRDefault="005F7180" w:rsidP="00D63129">
      <w:pPr>
        <w:kinsoku w:val="0"/>
        <w:spacing w:line="281" w:lineRule="exact"/>
        <w:ind w:leftChars="303" w:left="1147" w:rightChars="-111" w:right="-311" w:hangingChars="119" w:hanging="298"/>
        <w:rPr>
          <w:rFonts w:ascii="Century" w:hAnsi="Century" w:cs="Times New Roman"/>
          <w:sz w:val="21"/>
          <w:szCs w:val="22"/>
        </w:rPr>
      </w:pPr>
      <w:r w:rsidRPr="005F7180">
        <w:rPr>
          <w:rFonts w:ascii="Century" w:hAnsi="Century" w:cs="Times New Roman" w:hint="eastAsia"/>
          <w:sz w:val="21"/>
          <w:szCs w:val="22"/>
        </w:rPr>
        <w:t>３</w:t>
      </w:r>
      <w:r w:rsidR="00D63129">
        <w:rPr>
          <w:rFonts w:ascii="Century" w:hAnsi="Century" w:cs="Times New Roman" w:hint="eastAsia"/>
          <w:sz w:val="21"/>
          <w:szCs w:val="22"/>
        </w:rPr>
        <w:t xml:space="preserve">　</w:t>
      </w:r>
      <w:r w:rsidRPr="005F7180">
        <w:rPr>
          <w:rFonts w:ascii="Century" w:hAnsi="Century" w:cs="Times New Roman"/>
          <w:sz w:val="21"/>
          <w:szCs w:val="22"/>
        </w:rPr>
        <w:t>水銀濃度は、水銀等の処理施設がある場合には、処理後の濃度とすること。</w:t>
      </w:r>
    </w:p>
    <w:p w:rsidR="00486DF2" w:rsidRPr="00A5220A" w:rsidRDefault="005F7180" w:rsidP="00D63129">
      <w:pPr>
        <w:kinsoku w:val="0"/>
        <w:spacing w:line="281" w:lineRule="exact"/>
        <w:ind w:leftChars="303" w:left="1147" w:rightChars="40" w:right="112" w:hangingChars="119" w:hanging="298"/>
        <w:rPr>
          <w:rFonts w:ascii="Century" w:hAnsi="Century" w:cs="Times New Roman"/>
          <w:sz w:val="21"/>
          <w:szCs w:val="22"/>
        </w:rPr>
      </w:pPr>
      <w:r w:rsidRPr="005F7180">
        <w:rPr>
          <w:rFonts w:ascii="Century" w:hAnsi="Century" w:cs="Times New Roman" w:hint="eastAsia"/>
          <w:sz w:val="21"/>
          <w:szCs w:val="22"/>
        </w:rPr>
        <w:t>４</w:t>
      </w:r>
      <w:r w:rsidR="00D63129">
        <w:rPr>
          <w:rFonts w:ascii="Century" w:hAnsi="Century" w:cs="Times New Roman" w:hint="eastAsia"/>
          <w:sz w:val="21"/>
          <w:szCs w:val="22"/>
        </w:rPr>
        <w:t xml:space="preserve">　</w:t>
      </w:r>
      <w:r w:rsidRPr="005F7180">
        <w:rPr>
          <w:rFonts w:ascii="Century" w:hAnsi="Century" w:cs="Times New Roman"/>
          <w:sz w:val="21"/>
          <w:szCs w:val="22"/>
        </w:rPr>
        <w:t>参考事項の欄には、水銀等の排出状況に著しい変動がある施設についての一</w:t>
      </w:r>
      <w:r w:rsidRPr="005F7180">
        <w:rPr>
          <w:rFonts w:ascii="Century" w:hAnsi="Century" w:cs="Times New Roman" w:hint="eastAsia"/>
          <w:sz w:val="21"/>
          <w:szCs w:val="22"/>
        </w:rPr>
        <w:t>工程の排出量の変動の状況、水銀等の排出抑制のために採つている方法等を記載すること。</w:t>
      </w:r>
    </w:p>
    <w:p w:rsidR="00486DF2" w:rsidRDefault="00486DF2">
      <w:pPr>
        <w:widowControl/>
        <w:rPr>
          <w:rFonts w:ascii="Century" w:hAnsi="Century" w:cs="Times New Roman"/>
          <w:sz w:val="21"/>
          <w:szCs w:val="22"/>
        </w:rPr>
      </w:pPr>
      <w:r>
        <w:rPr>
          <w:rFonts w:ascii="Century" w:hAnsi="Century" w:cs="Times New Roman"/>
          <w:sz w:val="21"/>
          <w:szCs w:val="22"/>
        </w:rPr>
        <w:br w:type="page"/>
      </w:r>
    </w:p>
    <w:p w:rsidR="00486DF2" w:rsidRPr="00764B8E" w:rsidRDefault="00486DF2" w:rsidP="00486DF2">
      <w:pPr>
        <w:spacing w:line="281" w:lineRule="exact"/>
        <w:jc w:val="both"/>
        <w:rPr>
          <w:rFonts w:ascii="Century" w:hAnsi="Century" w:cs="Times New Roman"/>
          <w:sz w:val="21"/>
          <w:szCs w:val="22"/>
        </w:rPr>
      </w:pPr>
      <w:r w:rsidRPr="00764B8E">
        <w:rPr>
          <w:rFonts w:ascii="Century" w:hAnsi="Century" w:cs="Times New Roman" w:hint="eastAsia"/>
          <w:sz w:val="21"/>
          <w:szCs w:val="22"/>
        </w:rPr>
        <w:lastRenderedPageBreak/>
        <w:t>別紙３</w:t>
      </w:r>
    </w:p>
    <w:p w:rsidR="00486DF2" w:rsidRPr="00764B8E" w:rsidRDefault="00486DF2" w:rsidP="00486DF2">
      <w:pPr>
        <w:spacing w:line="281" w:lineRule="exact"/>
        <w:jc w:val="center"/>
        <w:rPr>
          <w:rFonts w:ascii="Century" w:hAnsi="Century" w:cs="Times New Roman"/>
          <w:sz w:val="21"/>
          <w:szCs w:val="22"/>
        </w:rPr>
      </w:pPr>
    </w:p>
    <w:p w:rsidR="00486DF2" w:rsidRPr="00764B8E" w:rsidRDefault="00486DF2" w:rsidP="00486DF2">
      <w:pPr>
        <w:spacing w:line="281" w:lineRule="exact"/>
        <w:jc w:val="center"/>
        <w:rPr>
          <w:rFonts w:ascii="Century" w:hAnsi="Century" w:cs="Times New Roman"/>
          <w:sz w:val="21"/>
          <w:szCs w:val="22"/>
        </w:rPr>
      </w:pPr>
      <w:r w:rsidRPr="00764B8E">
        <w:rPr>
          <w:rFonts w:ascii="Century" w:hAnsi="Century" w:cs="Times New Roman" w:hint="eastAsia"/>
          <w:sz w:val="21"/>
          <w:szCs w:val="22"/>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486DF2" w:rsidRPr="00764B8E" w:rsidTr="00BB5BAD">
        <w:trPr>
          <w:trHeight w:val="70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r>
      <w:tr w:rsidR="00486DF2" w:rsidRPr="00764B8E" w:rsidTr="00BB5BAD">
        <w:trPr>
          <w:trHeight w:val="68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p w:rsidR="00486DF2" w:rsidRPr="00764B8E" w:rsidRDefault="00486DF2" w:rsidP="00A55EF4">
            <w:pPr>
              <w:spacing w:line="281" w:lineRule="exact"/>
              <w:jc w:val="both"/>
              <w:rPr>
                <w:rFonts w:ascii="Century" w:hAnsi="Century" w:cs="Times New Roman"/>
                <w:sz w:val="21"/>
                <w:szCs w:val="22"/>
              </w:rPr>
            </w:pPr>
          </w:p>
        </w:tc>
      </w:tr>
      <w:tr w:rsidR="00486DF2" w:rsidRPr="00764B8E" w:rsidTr="00BB5BAD">
        <w:trPr>
          <w:trHeight w:val="70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水銀等の処理施設の種類、名称及び型</w:t>
            </w:r>
          </w:p>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p>
        </w:tc>
      </w:tr>
      <w:tr w:rsidR="00486DF2" w:rsidRPr="00764B8E" w:rsidTr="00BB5BAD">
        <w:trPr>
          <w:trHeight w:val="412"/>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2C701F">
              <w:rPr>
                <w:rFonts w:ascii="Century" w:hAnsi="Century" w:cs="Times New Roman" w:hint="eastAsia"/>
                <w:spacing w:val="400"/>
                <w:kern w:val="0"/>
                <w:sz w:val="21"/>
                <w:szCs w:val="22"/>
                <w:fitText w:val="4250" w:id="1400590336"/>
              </w:rPr>
              <w:t>設置年月</w:t>
            </w:r>
            <w:r w:rsidRPr="002C701F">
              <w:rPr>
                <w:rFonts w:ascii="Century" w:hAnsi="Century" w:cs="Times New Roman" w:hint="eastAsia"/>
                <w:kern w:val="0"/>
                <w:sz w:val="21"/>
                <w:szCs w:val="22"/>
                <w:fitText w:val="4250" w:id="1400590336"/>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BB5BAD">
        <w:trPr>
          <w:trHeight w:val="418"/>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2C701F">
              <w:rPr>
                <w:rFonts w:ascii="Century" w:hAnsi="Century" w:cs="Times New Roman" w:hint="eastAsia"/>
                <w:spacing w:val="231"/>
                <w:kern w:val="0"/>
                <w:sz w:val="21"/>
                <w:szCs w:val="22"/>
                <w:fitText w:val="4250" w:id="1400590337"/>
              </w:rPr>
              <w:t>着手予定年月</w:t>
            </w:r>
            <w:r w:rsidRPr="002C701F">
              <w:rPr>
                <w:rFonts w:ascii="Century" w:hAnsi="Century" w:cs="Times New Roman" w:hint="eastAsia"/>
                <w:spacing w:val="4"/>
                <w:kern w:val="0"/>
                <w:sz w:val="21"/>
                <w:szCs w:val="22"/>
                <w:fitText w:val="4250" w:id="1400590337"/>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BB5BAD">
        <w:trPr>
          <w:trHeight w:val="41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2C701F">
              <w:rPr>
                <w:rFonts w:ascii="Century" w:hAnsi="Century" w:cs="Times New Roman" w:hint="eastAsia"/>
                <w:spacing w:val="147"/>
                <w:kern w:val="0"/>
                <w:sz w:val="21"/>
                <w:szCs w:val="22"/>
                <w:fitText w:val="4250" w:id="1400590338"/>
              </w:rPr>
              <w:t>使用開始予定年月</w:t>
            </w:r>
            <w:r w:rsidRPr="002C701F">
              <w:rPr>
                <w:rFonts w:ascii="Century" w:hAnsi="Century" w:cs="Times New Roman" w:hint="eastAsia"/>
                <w:spacing w:val="4"/>
                <w:kern w:val="0"/>
                <w:sz w:val="21"/>
                <w:szCs w:val="22"/>
                <w:fitText w:val="4250" w:id="140059033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rsidTr="00A55EF4">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86DF2" w:rsidRPr="00764B8E" w:rsidRDefault="00486DF2" w:rsidP="00A55EF4">
            <w:pPr>
              <w:spacing w:line="240" w:lineRule="auto"/>
              <w:ind w:left="113" w:right="113"/>
              <w:jc w:val="both"/>
              <w:rPr>
                <w:rFonts w:ascii="Century" w:hAnsi="Century" w:cs="Times New Roman"/>
                <w:sz w:val="21"/>
                <w:szCs w:val="22"/>
              </w:rPr>
            </w:pPr>
            <w:r w:rsidRPr="00764B8E">
              <w:rPr>
                <w:rFonts w:ascii="Century" w:hAnsi="Century" w:cs="Times New Roman" w:hint="eastAsia"/>
                <w:sz w:val="21"/>
                <w:szCs w:val="22"/>
              </w:rPr>
              <w:t xml:space="preserve">　　処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理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　能　　　</w:t>
            </w:r>
            <w:r w:rsidRPr="00764B8E">
              <w:rPr>
                <w:rFonts w:ascii="Century" w:hAnsi="Century" w:cs="Times New Roman"/>
                <w:sz w:val="21"/>
                <w:szCs w:val="22"/>
              </w:rPr>
              <w:t xml:space="preserve"> </w:t>
            </w:r>
            <w:r w:rsidRPr="00764B8E">
              <w:rPr>
                <w:rFonts w:ascii="Century" w:hAnsi="Century" w:cs="Times New Roman" w:hint="eastAsia"/>
                <w:sz w:val="21"/>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884AA1">
            <w:pPr>
              <w:spacing w:line="240" w:lineRule="auto"/>
              <w:jc w:val="both"/>
              <w:rPr>
                <w:rFonts w:ascii="Century" w:hAnsi="Century" w:cs="Times New Roman"/>
                <w:sz w:val="21"/>
                <w:szCs w:val="22"/>
              </w:rPr>
            </w:pPr>
            <w:r>
              <w:rPr>
                <w:rFonts w:ascii="Century" w:hAnsi="Century" w:cs="Times New Roman" w:hint="eastAsia"/>
                <w:sz w:val="21"/>
                <w:szCs w:val="22"/>
              </w:rPr>
              <w:t>排出ガス量（</w:t>
            </w:r>
            <w:r w:rsidRPr="00493259">
              <w:rPr>
                <w:rFonts w:asciiTheme="minorEastAsia" w:eastAsiaTheme="minorEastAsia" w:hAnsiTheme="minorEastAsia" w:cs="Times New Roman" w:hint="eastAsia"/>
                <w:sz w:val="21"/>
                <w:szCs w:val="22"/>
              </w:rPr>
              <w:t>m</w:t>
            </w:r>
            <w:r w:rsidRPr="00493259">
              <w:rPr>
                <w:rFonts w:asciiTheme="minorEastAsia" w:eastAsiaTheme="minorEastAsia" w:hAnsiTheme="minorEastAsia" w:cs="Times New Roman" w:hint="eastAsia"/>
                <w:sz w:val="21"/>
                <w:szCs w:val="22"/>
                <w:vertAlign w:val="superscript"/>
              </w:rPr>
              <w:t>3</w:t>
            </w:r>
            <w:r w:rsidR="00884AA1">
              <w:rPr>
                <w:rFonts w:asciiTheme="minorEastAsia" w:eastAsiaTheme="minorEastAsia" w:hAnsiTheme="minorEastAsia" w:cs="Times New Roman" w:hint="eastAsia"/>
                <w:sz w:val="21"/>
                <w:szCs w:val="22"/>
              </w:rPr>
              <w:t>/</w:t>
            </w:r>
            <w:r w:rsidRPr="00493259">
              <w:rPr>
                <w:rFonts w:asciiTheme="minorEastAsia" w:eastAsiaTheme="minorEastAsia" w:hAnsiTheme="minorEastAsia" w:cs="Times New Roman" w:hint="eastAsia"/>
                <w:sz w:val="21"/>
                <w:szCs w:val="22"/>
              </w:rPr>
              <w:t>h</w:t>
            </w:r>
            <w:r>
              <w:rPr>
                <w:rFonts w:ascii="Century" w:hAnsi="Century" w:cs="Times New Roman" w:hint="eastAsia"/>
                <w:sz w:val="21"/>
                <w:szCs w:val="2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C701F">
              <w:rPr>
                <w:rFonts w:ascii="Century" w:hAnsi="Century" w:cs="Times New Roman" w:hint="eastAsia"/>
                <w:spacing w:val="39"/>
                <w:kern w:val="0"/>
                <w:sz w:val="21"/>
                <w:szCs w:val="22"/>
                <w:fitText w:val="2520" w:id="1400590339"/>
              </w:rPr>
              <w:t>排出ガス温度（℃</w:t>
            </w:r>
            <w:r w:rsidRPr="002C701F">
              <w:rPr>
                <w:rFonts w:ascii="Century" w:hAnsi="Century" w:cs="Times New Roman" w:hint="eastAsia"/>
                <w:spacing w:val="3"/>
                <w:kern w:val="0"/>
                <w:sz w:val="21"/>
                <w:szCs w:val="22"/>
                <w:fitText w:val="2520" w:id="1400590339"/>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2C701F">
              <w:rPr>
                <w:rFonts w:ascii="Century" w:hAnsi="Century" w:cs="Times New Roman" w:hint="eastAsia"/>
                <w:spacing w:val="42"/>
                <w:kern w:val="0"/>
                <w:sz w:val="21"/>
                <w:szCs w:val="22"/>
                <w:fitText w:val="3740" w:id="1400590340"/>
              </w:rPr>
              <w:t>排出ガス中の酸素濃度（％</w:t>
            </w:r>
            <w:r w:rsidRPr="002C701F">
              <w:rPr>
                <w:rFonts w:ascii="Century" w:hAnsi="Century" w:cs="Times New Roman" w:hint="eastAsia"/>
                <w:spacing w:val="1"/>
                <w:kern w:val="0"/>
                <w:sz w:val="21"/>
                <w:szCs w:val="22"/>
                <w:fitText w:val="3740" w:id="1400590340"/>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水銀濃度</w:t>
            </w:r>
          </w:p>
          <w:p w:rsidR="00486DF2" w:rsidRPr="00764B8E" w:rsidRDefault="00486DF2" w:rsidP="00884AA1">
            <w:pPr>
              <w:spacing w:line="240" w:lineRule="auto"/>
              <w:jc w:val="both"/>
              <w:rPr>
                <w:rFonts w:ascii="Century" w:hAnsi="Century" w:cs="Times New Roman"/>
                <w:sz w:val="21"/>
                <w:szCs w:val="22"/>
              </w:rPr>
            </w:pPr>
            <w:r w:rsidRPr="00764B8E">
              <w:rPr>
                <w:rFonts w:ascii="Century" w:hAnsi="Century" w:cs="Times New Roman" w:hint="eastAsia"/>
                <w:sz w:val="21"/>
                <w:szCs w:val="22"/>
              </w:rPr>
              <w:t>（</w:t>
            </w:r>
            <w:r w:rsidR="00493259" w:rsidRPr="00884AA1">
              <w:rPr>
                <w:rFonts w:cs="Times New Roman" w:hint="eastAsia"/>
                <w:sz w:val="21"/>
                <w:szCs w:val="22"/>
              </w:rPr>
              <w:t>µg</w:t>
            </w:r>
            <w:r w:rsidR="00884AA1" w:rsidRPr="00884AA1">
              <w:rPr>
                <w:rFonts w:cs="Times New Roman" w:hint="eastAsia"/>
                <w:sz w:val="21"/>
                <w:szCs w:val="22"/>
              </w:rPr>
              <w:t>/</w:t>
            </w:r>
            <w:r w:rsidR="00493259" w:rsidRPr="00884AA1">
              <w:rPr>
                <w:rFonts w:cs="Times New Roman" w:hint="eastAsia"/>
                <w:sz w:val="21"/>
                <w:szCs w:val="22"/>
              </w:rPr>
              <w:t>m</w:t>
            </w:r>
            <w:r w:rsidR="00493259" w:rsidRPr="00884AA1">
              <w:rPr>
                <w:rFonts w:cs="Times New Roman" w:hint="eastAsia"/>
                <w:sz w:val="21"/>
                <w:szCs w:val="22"/>
                <w:vertAlign w:val="superscript"/>
              </w:rPr>
              <w:t>3</w:t>
            </w:r>
            <w:r w:rsidRPr="00764B8E">
              <w:rPr>
                <w:rFonts w:ascii="Century" w:hAnsi="Century" w:cs="Times New Roman" w:hint="eastAsia"/>
                <w:sz w:val="21"/>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ガス状</w:t>
            </w:r>
            <w:r w:rsidRPr="002C701F">
              <w:rPr>
                <w:rFonts w:ascii="Century" w:hAnsi="Century" w:cs="Times New Roman" w:hint="eastAsia"/>
                <w:spacing w:val="153"/>
                <w:kern w:val="0"/>
                <w:sz w:val="21"/>
                <w:szCs w:val="22"/>
                <w:fitText w:val="724" w:id="1400590341"/>
              </w:rPr>
              <w:t>水</w:t>
            </w:r>
            <w:r w:rsidRPr="002C701F">
              <w:rPr>
                <w:rFonts w:ascii="Century" w:hAnsi="Century" w:cs="Times New Roman" w:hint="eastAsia"/>
                <w:kern w:val="0"/>
                <w:sz w:val="21"/>
                <w:szCs w:val="22"/>
                <w:fitText w:val="724" w:id="1400590341"/>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粒子状</w:t>
            </w:r>
          </w:p>
          <w:p w:rsidR="00486DF2" w:rsidRPr="00764B8E" w:rsidRDefault="00486DF2" w:rsidP="00A55EF4">
            <w:pPr>
              <w:spacing w:line="240" w:lineRule="auto"/>
              <w:jc w:val="both"/>
              <w:rPr>
                <w:rFonts w:ascii="Century" w:hAnsi="Century" w:cs="Times New Roman"/>
                <w:sz w:val="21"/>
                <w:szCs w:val="22"/>
              </w:rPr>
            </w:pPr>
            <w:r w:rsidRPr="002C701F">
              <w:rPr>
                <w:rFonts w:ascii="Century" w:hAnsi="Century" w:cs="Times New Roman" w:hint="eastAsia"/>
                <w:spacing w:val="153"/>
                <w:sz w:val="21"/>
                <w:szCs w:val="22"/>
                <w:fitText w:val="724" w:id="1400590342"/>
              </w:rPr>
              <w:t>水</w:t>
            </w:r>
            <w:r w:rsidRPr="002C701F">
              <w:rPr>
                <w:rFonts w:ascii="Century" w:hAnsi="Century" w:cs="Times New Roman" w:hint="eastAsia"/>
                <w:sz w:val="21"/>
                <w:szCs w:val="22"/>
                <w:fitText w:val="724" w:id="1400590342"/>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C701F">
              <w:rPr>
                <w:rFonts w:ascii="Century" w:hAnsi="Century" w:cs="Times New Roman" w:hint="eastAsia"/>
                <w:spacing w:val="262"/>
                <w:kern w:val="0"/>
                <w:sz w:val="21"/>
                <w:szCs w:val="22"/>
                <w:fitText w:val="1680" w:id="1400590343"/>
              </w:rPr>
              <w:t>全水</w:t>
            </w:r>
            <w:r w:rsidRPr="002C701F">
              <w:rPr>
                <w:rFonts w:ascii="Century" w:hAnsi="Century" w:cs="Times New Roman" w:hint="eastAsia"/>
                <w:spacing w:val="1"/>
                <w:kern w:val="0"/>
                <w:sz w:val="21"/>
                <w:szCs w:val="22"/>
                <w:fitText w:val="1680" w:id="140059034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C701F">
              <w:rPr>
                <w:rFonts w:ascii="Century" w:hAnsi="Century" w:cs="Times New Roman" w:hint="eastAsia"/>
                <w:spacing w:val="79"/>
                <w:kern w:val="0"/>
                <w:sz w:val="21"/>
                <w:szCs w:val="22"/>
                <w:fitText w:val="1680" w:id="1400590344"/>
              </w:rPr>
              <w:t>ガス状水</w:t>
            </w:r>
            <w:r w:rsidRPr="002C701F">
              <w:rPr>
                <w:rFonts w:ascii="Century" w:hAnsi="Century" w:cs="Times New Roman" w:hint="eastAsia"/>
                <w:kern w:val="0"/>
                <w:sz w:val="21"/>
                <w:szCs w:val="22"/>
                <w:fitText w:val="1680" w:id="1400590344"/>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120" w:lineRule="auto"/>
              <w:jc w:val="both"/>
              <w:rPr>
                <w:rFonts w:ascii="Century" w:hAnsi="Century" w:cs="Times New Roman"/>
                <w:sz w:val="21"/>
                <w:szCs w:val="22"/>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C701F">
              <w:rPr>
                <w:rFonts w:ascii="Century" w:hAnsi="Century" w:cs="Times New Roman" w:hint="eastAsia"/>
                <w:spacing w:val="79"/>
                <w:kern w:val="0"/>
                <w:sz w:val="21"/>
                <w:szCs w:val="22"/>
                <w:fitText w:val="1680" w:id="1400590345"/>
              </w:rPr>
              <w:t>粒子状水</w:t>
            </w:r>
            <w:r w:rsidRPr="002C701F">
              <w:rPr>
                <w:rFonts w:ascii="Century" w:hAnsi="Century" w:cs="Times New Roman" w:hint="eastAsia"/>
                <w:kern w:val="0"/>
                <w:sz w:val="21"/>
                <w:szCs w:val="22"/>
                <w:fitText w:val="1680" w:id="1400590345"/>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r w:rsidR="00486DF2" w:rsidRPr="00764B8E" w:rsidTr="00A55EF4">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764B8E" w:rsidRDefault="00486DF2" w:rsidP="00A55EF4">
            <w:pPr>
              <w:spacing w:line="281" w:lineRule="exact"/>
              <w:jc w:val="both"/>
              <w:rPr>
                <w:rFonts w:ascii="Century" w:hAnsi="Century" w:cs="Times New Roman"/>
                <w:sz w:val="21"/>
                <w:szCs w:val="22"/>
              </w:rPr>
            </w:pPr>
            <w:r w:rsidRPr="002C701F">
              <w:rPr>
                <w:rFonts w:ascii="Century" w:hAnsi="Century" w:cs="Times New Roman" w:hint="eastAsia"/>
                <w:spacing w:val="153"/>
                <w:kern w:val="0"/>
                <w:sz w:val="21"/>
                <w:szCs w:val="22"/>
                <w:fitText w:val="724" w:id="1400590346"/>
              </w:rPr>
              <w:t>使</w:t>
            </w:r>
            <w:r w:rsidRPr="002C701F">
              <w:rPr>
                <w:rFonts w:ascii="Century" w:hAnsi="Century" w:cs="Times New Roman" w:hint="eastAsia"/>
                <w:kern w:val="0"/>
                <w:sz w:val="21"/>
                <w:szCs w:val="22"/>
                <w:fitText w:val="724" w:id="1400590346"/>
              </w:rPr>
              <w:t>用</w:t>
            </w:r>
          </w:p>
          <w:p w:rsidR="00486DF2" w:rsidRPr="00764B8E" w:rsidRDefault="00486DF2" w:rsidP="00A55EF4">
            <w:pPr>
              <w:spacing w:line="281" w:lineRule="exact"/>
              <w:jc w:val="both"/>
              <w:rPr>
                <w:rFonts w:ascii="Century" w:hAnsi="Century" w:cs="Times New Roman"/>
                <w:sz w:val="21"/>
                <w:szCs w:val="22"/>
              </w:rPr>
            </w:pPr>
            <w:r w:rsidRPr="002C701F">
              <w:rPr>
                <w:rFonts w:ascii="Century" w:hAnsi="Century" w:cs="Times New Roman" w:hint="eastAsia"/>
                <w:spacing w:val="153"/>
                <w:sz w:val="21"/>
                <w:szCs w:val="22"/>
                <w:fitText w:val="724" w:id="1400590347"/>
              </w:rPr>
              <w:t>状</w:t>
            </w:r>
            <w:r w:rsidRPr="002C701F">
              <w:rPr>
                <w:rFonts w:ascii="Century" w:hAnsi="Century" w:cs="Times New Roman" w:hint="eastAsia"/>
                <w:sz w:val="21"/>
                <w:szCs w:val="22"/>
                <w:fitText w:val="724" w:id="1400590347"/>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ind w:firstLineChars="25" w:firstLine="127"/>
              <w:jc w:val="both"/>
              <w:rPr>
                <w:rFonts w:ascii="Century" w:hAnsi="Century" w:cs="Times New Roman"/>
                <w:sz w:val="21"/>
                <w:szCs w:val="22"/>
              </w:rPr>
            </w:pPr>
            <w:r w:rsidRPr="002C701F">
              <w:rPr>
                <w:rFonts w:ascii="Century" w:hAnsi="Century" w:cs="Times New Roman" w:hint="eastAsia"/>
                <w:spacing w:val="129"/>
                <w:kern w:val="0"/>
                <w:sz w:val="21"/>
                <w:szCs w:val="22"/>
                <w:fitText w:val="3017" w:id="1400590348"/>
              </w:rPr>
              <w:t>１日の使用時</w:t>
            </w:r>
            <w:r w:rsidRPr="002C701F">
              <w:rPr>
                <w:rFonts w:ascii="Century" w:hAnsi="Century" w:cs="Times New Roman" w:hint="eastAsia"/>
                <w:kern w:val="0"/>
                <w:sz w:val="21"/>
                <w:szCs w:val="22"/>
                <w:fitText w:val="3017" w:id="1400590348"/>
              </w:rPr>
              <w:t>間</w:t>
            </w:r>
          </w:p>
          <w:p w:rsidR="00486DF2" w:rsidRPr="00764B8E" w:rsidRDefault="00486DF2" w:rsidP="00A55EF4">
            <w:pPr>
              <w:spacing w:line="240" w:lineRule="auto"/>
              <w:ind w:leftChars="-5" w:left="-14" w:firstLineChars="5" w:firstLine="12"/>
              <w:jc w:val="both"/>
              <w:rPr>
                <w:rFonts w:ascii="Century" w:hAnsi="Century" w:cs="Times New Roman"/>
                <w:sz w:val="21"/>
                <w:szCs w:val="22"/>
              </w:rPr>
            </w:pPr>
            <w:r w:rsidRPr="00764B8E">
              <w:rPr>
                <w:rFonts w:ascii="Century" w:hAnsi="Century" w:cs="Times New Roman"/>
                <w:spacing w:val="-8"/>
                <w:sz w:val="21"/>
                <w:szCs w:val="22"/>
              </w:rPr>
              <w:t xml:space="preserve"> </w:t>
            </w:r>
            <w:r w:rsidRPr="002C701F">
              <w:rPr>
                <w:rFonts w:ascii="Century" w:hAnsi="Century" w:cs="Times New Roman" w:hint="eastAsia"/>
                <w:spacing w:val="96"/>
                <w:kern w:val="0"/>
                <w:sz w:val="21"/>
                <w:szCs w:val="22"/>
                <w:fitText w:val="3017" w:id="1400590349"/>
              </w:rPr>
              <w:t>及び月使用日数</w:t>
            </w:r>
            <w:r w:rsidRPr="002C701F">
              <w:rPr>
                <w:rFonts w:ascii="Century" w:hAnsi="Century" w:cs="Times New Roman" w:hint="eastAsia"/>
                <w:spacing w:val="-3"/>
                <w:kern w:val="0"/>
                <w:sz w:val="21"/>
                <w:szCs w:val="22"/>
                <w:fitText w:val="3017" w:id="1400590349"/>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C701F">
              <w:rPr>
                <w:rFonts w:ascii="Century" w:hAnsi="Century" w:cs="Times New Roman" w:hint="eastAsia"/>
                <w:spacing w:val="10"/>
                <w:sz w:val="21"/>
                <w:szCs w:val="22"/>
                <w:fitText w:val="2293" w:id="1400590350"/>
              </w:rPr>
              <w:t xml:space="preserve">　　　時～　　　　</w:t>
            </w:r>
            <w:r w:rsidRPr="002C701F">
              <w:rPr>
                <w:rFonts w:ascii="Century" w:hAnsi="Century" w:cs="Times New Roman" w:hint="eastAsia"/>
                <w:spacing w:val="6"/>
                <w:sz w:val="21"/>
                <w:szCs w:val="22"/>
                <w:fitText w:val="2293" w:id="1400590350"/>
              </w:rPr>
              <w:t>時</w:t>
            </w:r>
          </w:p>
          <w:p w:rsidR="00486DF2" w:rsidRPr="00764B8E" w:rsidRDefault="00486DF2" w:rsidP="00A55EF4">
            <w:pPr>
              <w:spacing w:line="240" w:lineRule="auto"/>
              <w:jc w:val="right"/>
              <w:rPr>
                <w:rFonts w:ascii="Century" w:hAnsi="Century" w:cs="Times New Roman"/>
                <w:sz w:val="21"/>
                <w:szCs w:val="22"/>
              </w:rPr>
            </w:pPr>
            <w:r w:rsidRPr="002C701F">
              <w:rPr>
                <w:rFonts w:ascii="Century" w:hAnsi="Century" w:cs="Times New Roman" w:hint="eastAsia"/>
                <w:spacing w:val="12"/>
                <w:kern w:val="0"/>
                <w:sz w:val="21"/>
                <w:szCs w:val="22"/>
                <w:fitText w:val="2293" w:id="1400590351"/>
              </w:rPr>
              <w:t>時間</w:t>
            </w:r>
            <w:r w:rsidRPr="002C701F">
              <w:rPr>
                <w:rFonts w:ascii="Century" w:hAnsi="Century" w:cs="Times New Roman"/>
                <w:spacing w:val="12"/>
                <w:kern w:val="0"/>
                <w:sz w:val="21"/>
                <w:szCs w:val="22"/>
                <w:fitText w:val="2293" w:id="1400590351"/>
              </w:rPr>
              <w:t>/</w:t>
            </w:r>
            <w:r w:rsidRPr="002C701F">
              <w:rPr>
                <w:rFonts w:ascii="Century" w:hAnsi="Century" w:cs="Times New Roman" w:hint="eastAsia"/>
                <w:spacing w:val="12"/>
                <w:kern w:val="0"/>
                <w:sz w:val="21"/>
                <w:szCs w:val="22"/>
                <w:fitText w:val="2293" w:id="1400590351"/>
              </w:rPr>
              <w:t>回　回</w:t>
            </w:r>
            <w:r w:rsidRPr="002C701F">
              <w:rPr>
                <w:rFonts w:ascii="Century" w:hAnsi="Century" w:cs="Times New Roman"/>
                <w:spacing w:val="12"/>
                <w:kern w:val="0"/>
                <w:sz w:val="21"/>
                <w:szCs w:val="22"/>
                <w:fitText w:val="2293" w:id="1400590351"/>
              </w:rPr>
              <w:t>/</w:t>
            </w:r>
            <w:r w:rsidRPr="002C701F">
              <w:rPr>
                <w:rFonts w:ascii="Century" w:hAnsi="Century" w:cs="Times New Roman" w:hint="eastAsia"/>
                <w:spacing w:val="12"/>
                <w:kern w:val="0"/>
                <w:sz w:val="21"/>
                <w:szCs w:val="22"/>
                <w:fitText w:val="2293" w:id="1400590351"/>
              </w:rPr>
              <w:t>日　日</w:t>
            </w:r>
            <w:r w:rsidRPr="002C701F">
              <w:rPr>
                <w:rFonts w:ascii="Century" w:hAnsi="Century" w:cs="Times New Roman"/>
                <w:spacing w:val="12"/>
                <w:kern w:val="0"/>
                <w:sz w:val="21"/>
                <w:szCs w:val="22"/>
                <w:fitText w:val="2293" w:id="1400590351"/>
              </w:rPr>
              <w:t>/</w:t>
            </w:r>
            <w:r w:rsidRPr="002C701F">
              <w:rPr>
                <w:rFonts w:ascii="Century" w:hAnsi="Century" w:cs="Times New Roman" w:hint="eastAsia"/>
                <w:kern w:val="0"/>
                <w:sz w:val="21"/>
                <w:szCs w:val="22"/>
                <w:fitText w:val="2293" w:id="1400590351"/>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r w:rsidRPr="002C701F">
              <w:rPr>
                <w:rFonts w:ascii="Century" w:hAnsi="Century" w:cs="Times New Roman" w:hint="eastAsia"/>
                <w:spacing w:val="10"/>
                <w:sz w:val="21"/>
                <w:szCs w:val="22"/>
                <w:fitText w:val="2293" w:id="1400590352"/>
              </w:rPr>
              <w:t xml:space="preserve">　　　時～　　　　</w:t>
            </w:r>
            <w:r w:rsidRPr="002C701F">
              <w:rPr>
                <w:rFonts w:ascii="Century" w:hAnsi="Century" w:cs="Times New Roman" w:hint="eastAsia"/>
                <w:spacing w:val="6"/>
                <w:sz w:val="21"/>
                <w:szCs w:val="22"/>
                <w:fitText w:val="2293" w:id="1400590352"/>
              </w:rPr>
              <w:t>時</w:t>
            </w:r>
          </w:p>
          <w:p w:rsidR="00486DF2" w:rsidRPr="00764B8E" w:rsidRDefault="00486DF2" w:rsidP="00A55EF4">
            <w:pPr>
              <w:spacing w:line="240" w:lineRule="auto"/>
              <w:jc w:val="right"/>
              <w:rPr>
                <w:rFonts w:ascii="Century" w:hAnsi="Century" w:cs="Times New Roman"/>
                <w:sz w:val="21"/>
                <w:szCs w:val="22"/>
              </w:rPr>
            </w:pPr>
            <w:r w:rsidRPr="002C701F">
              <w:rPr>
                <w:rFonts w:ascii="Century" w:hAnsi="Century" w:cs="Times New Roman" w:hint="eastAsia"/>
                <w:spacing w:val="12"/>
                <w:kern w:val="0"/>
                <w:sz w:val="21"/>
                <w:szCs w:val="22"/>
                <w:fitText w:val="2293" w:id="1400590336"/>
              </w:rPr>
              <w:t>時間</w:t>
            </w:r>
            <w:r w:rsidRPr="002C701F">
              <w:rPr>
                <w:rFonts w:ascii="Century" w:hAnsi="Century" w:cs="Times New Roman"/>
                <w:spacing w:val="12"/>
                <w:kern w:val="0"/>
                <w:sz w:val="21"/>
                <w:szCs w:val="22"/>
                <w:fitText w:val="2293" w:id="1400590336"/>
              </w:rPr>
              <w:t>/</w:t>
            </w:r>
            <w:r w:rsidRPr="002C701F">
              <w:rPr>
                <w:rFonts w:ascii="Century" w:hAnsi="Century" w:cs="Times New Roman" w:hint="eastAsia"/>
                <w:spacing w:val="12"/>
                <w:kern w:val="0"/>
                <w:sz w:val="21"/>
                <w:szCs w:val="22"/>
                <w:fitText w:val="2293" w:id="1400590336"/>
              </w:rPr>
              <w:t>回　回</w:t>
            </w:r>
            <w:r w:rsidRPr="002C701F">
              <w:rPr>
                <w:rFonts w:ascii="Century" w:hAnsi="Century" w:cs="Times New Roman"/>
                <w:spacing w:val="12"/>
                <w:kern w:val="0"/>
                <w:sz w:val="21"/>
                <w:szCs w:val="22"/>
                <w:fitText w:val="2293" w:id="1400590336"/>
              </w:rPr>
              <w:t>/</w:t>
            </w:r>
            <w:r w:rsidRPr="002C701F">
              <w:rPr>
                <w:rFonts w:ascii="Century" w:hAnsi="Century" w:cs="Times New Roman" w:hint="eastAsia"/>
                <w:spacing w:val="12"/>
                <w:kern w:val="0"/>
                <w:sz w:val="21"/>
                <w:szCs w:val="22"/>
                <w:fitText w:val="2293" w:id="1400590336"/>
              </w:rPr>
              <w:t>日　日</w:t>
            </w:r>
            <w:r w:rsidRPr="002C701F">
              <w:rPr>
                <w:rFonts w:ascii="Century" w:hAnsi="Century" w:cs="Times New Roman"/>
                <w:spacing w:val="12"/>
                <w:kern w:val="0"/>
                <w:sz w:val="21"/>
                <w:szCs w:val="22"/>
                <w:fitText w:val="2293" w:id="1400590336"/>
              </w:rPr>
              <w:t>/</w:t>
            </w:r>
            <w:r w:rsidRPr="002C701F">
              <w:rPr>
                <w:rFonts w:ascii="Century" w:hAnsi="Century" w:cs="Times New Roman" w:hint="eastAsia"/>
                <w:kern w:val="0"/>
                <w:sz w:val="21"/>
                <w:szCs w:val="22"/>
                <w:fitText w:val="2293" w:id="1400590336"/>
              </w:rPr>
              <w:t>月</w:t>
            </w:r>
          </w:p>
        </w:tc>
      </w:tr>
      <w:tr w:rsidR="00486DF2" w:rsidRPr="00764B8E" w:rsidTr="00A55EF4">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81" w:lineRule="exact"/>
              <w:ind w:firstLineChars="13" w:firstLine="127"/>
              <w:jc w:val="both"/>
              <w:rPr>
                <w:rFonts w:ascii="Century" w:hAnsi="Century" w:cs="Times New Roman"/>
                <w:kern w:val="0"/>
                <w:sz w:val="21"/>
                <w:szCs w:val="22"/>
              </w:rPr>
            </w:pPr>
            <w:r w:rsidRPr="002C701F">
              <w:rPr>
                <w:rFonts w:ascii="Century" w:hAnsi="Century" w:cs="Times New Roman" w:hint="eastAsia"/>
                <w:spacing w:val="363"/>
                <w:kern w:val="0"/>
                <w:sz w:val="21"/>
                <w:szCs w:val="22"/>
                <w:fitText w:val="3017" w:id="1400590337"/>
              </w:rPr>
              <w:t>季節変</w:t>
            </w:r>
            <w:r w:rsidRPr="002C701F">
              <w:rPr>
                <w:rFonts w:ascii="Century" w:hAnsi="Century" w:cs="Times New Roman" w:hint="eastAsia"/>
                <w:kern w:val="0"/>
                <w:sz w:val="21"/>
                <w:szCs w:val="22"/>
                <w:fitText w:val="3017" w:id="1400590337"/>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764B8E" w:rsidRDefault="00486DF2" w:rsidP="00A55EF4">
            <w:pPr>
              <w:spacing w:line="240" w:lineRule="auto"/>
              <w:jc w:val="both"/>
              <w:rPr>
                <w:rFonts w:ascii="Century" w:hAnsi="Century" w:cs="Times New Roman"/>
                <w:sz w:val="21"/>
                <w:szCs w:val="22"/>
              </w:rPr>
            </w:pPr>
          </w:p>
        </w:tc>
      </w:tr>
    </w:tbl>
    <w:p w:rsidR="00BB5BAD" w:rsidRPr="00BB5BAD" w:rsidRDefault="00486DF2" w:rsidP="00BB5BAD">
      <w:pPr>
        <w:spacing w:line="281" w:lineRule="exact"/>
        <w:ind w:left="1000" w:hangingChars="400" w:hanging="1000"/>
        <w:jc w:val="both"/>
        <w:rPr>
          <w:rFonts w:ascii="Century" w:hAnsi="Century" w:cs="Times New Roman"/>
          <w:sz w:val="21"/>
          <w:szCs w:val="22"/>
        </w:rPr>
      </w:pPr>
      <w:r w:rsidRPr="00764B8E">
        <w:rPr>
          <w:rFonts w:ascii="Century" w:hAnsi="Century" w:cs="Times New Roman" w:hint="eastAsia"/>
          <w:sz w:val="21"/>
          <w:szCs w:val="22"/>
        </w:rPr>
        <w:t xml:space="preserve">備考　</w:t>
      </w:r>
      <w:r w:rsidR="00BB5BAD" w:rsidRPr="00BB5BAD">
        <w:rPr>
          <w:rFonts w:ascii="Century" w:hAnsi="Century" w:cs="Times New Roman" w:hint="eastAsia"/>
          <w:sz w:val="21"/>
          <w:szCs w:val="22"/>
        </w:rPr>
        <w:t>１</w:t>
      </w:r>
      <w:r w:rsidR="00BB5BAD" w:rsidRPr="00BB5BAD">
        <w:rPr>
          <w:rFonts w:ascii="Century" w:hAnsi="Century" w:cs="Times New Roman"/>
          <w:sz w:val="21"/>
          <w:szCs w:val="22"/>
        </w:rPr>
        <w:t xml:space="preserve"> </w:t>
      </w:r>
      <w:r w:rsidR="00BB5BAD" w:rsidRPr="00BB5BAD">
        <w:rPr>
          <w:rFonts w:ascii="Century" w:hAnsi="Century" w:cs="Times New Roman"/>
          <w:sz w:val="21"/>
          <w:szCs w:val="22"/>
        </w:rPr>
        <w:t>水銀排出施設において発生する水銀等を排出口から大気中に排出する前に処</w:t>
      </w:r>
      <w:r w:rsidR="00BB5BAD" w:rsidRPr="00BB5BAD">
        <w:rPr>
          <w:rFonts w:ascii="Century" w:hAnsi="Century" w:cs="Times New Roman" w:hint="eastAsia"/>
          <w:sz w:val="21"/>
          <w:szCs w:val="22"/>
        </w:rPr>
        <w:t>理するための施設（</w:t>
      </w:r>
      <w:r w:rsidR="00BB5BAD" w:rsidRPr="00BB5BAD">
        <w:rPr>
          <w:rFonts w:ascii="Century" w:hAnsi="Century" w:cs="Times New Roman"/>
          <w:sz w:val="21"/>
          <w:szCs w:val="22"/>
        </w:rPr>
        <w:t>集じん機等）</w:t>
      </w:r>
      <w:r w:rsidR="00BB5BAD" w:rsidRPr="00BB5BAD">
        <w:rPr>
          <w:rFonts w:ascii="Century" w:hAnsi="Century" w:cs="Times New Roman"/>
          <w:sz w:val="21"/>
          <w:szCs w:val="22"/>
        </w:rPr>
        <w:t xml:space="preserve"> </w:t>
      </w:r>
      <w:r w:rsidR="00BB5BAD" w:rsidRPr="00BB5BAD">
        <w:rPr>
          <w:rFonts w:ascii="Century" w:hAnsi="Century" w:cs="Times New Roman"/>
          <w:sz w:val="21"/>
          <w:szCs w:val="22"/>
        </w:rPr>
        <w:t>について、記載すること。</w:t>
      </w:r>
    </w:p>
    <w:p w:rsidR="00BB5BAD" w:rsidRPr="00BB5BAD" w:rsidRDefault="00BB5BAD" w:rsidP="00BB5BAD">
      <w:pPr>
        <w:spacing w:line="281" w:lineRule="exact"/>
        <w:ind w:leftChars="270" w:left="1036" w:hangingChars="112" w:hanging="280"/>
        <w:jc w:val="both"/>
        <w:rPr>
          <w:rFonts w:ascii="Century" w:hAnsi="Century" w:cs="Times New Roman"/>
          <w:sz w:val="21"/>
          <w:szCs w:val="22"/>
        </w:rPr>
      </w:pPr>
      <w:r w:rsidRPr="00BB5BAD">
        <w:rPr>
          <w:rFonts w:ascii="Century" w:hAnsi="Century" w:cs="Times New Roman" w:hint="eastAsia"/>
          <w:sz w:val="21"/>
          <w:szCs w:val="22"/>
        </w:rPr>
        <w:t>２</w:t>
      </w:r>
      <w:r>
        <w:rPr>
          <w:rFonts w:ascii="Century" w:hAnsi="Century" w:cs="Times New Roman" w:hint="eastAsia"/>
          <w:sz w:val="21"/>
          <w:szCs w:val="22"/>
        </w:rPr>
        <w:t xml:space="preserve">　</w:t>
      </w:r>
      <w:r w:rsidRPr="00BB5BAD">
        <w:rPr>
          <w:rFonts w:ascii="Century" w:hAnsi="Century" w:cs="Times New Roman"/>
          <w:sz w:val="21"/>
          <w:szCs w:val="22"/>
        </w:rPr>
        <w:t>設置届出の場合には着手予定年月日及び使用開始予定年月日の欄に、使用届</w:t>
      </w:r>
      <w:r w:rsidRPr="00BB5BAD">
        <w:rPr>
          <w:rFonts w:ascii="Century" w:hAnsi="Century" w:cs="Times New Roman" w:hint="eastAsia"/>
          <w:sz w:val="21"/>
          <w:szCs w:val="22"/>
        </w:rPr>
        <w:t>出の場合には設置年月日の欄に、変更届出の場合には設置年月日、着手予定年月日及び使用開始予定年月日の欄に、それぞれ記載すること。</w:t>
      </w:r>
    </w:p>
    <w:p w:rsidR="00BB5BAD" w:rsidRPr="00BB5BAD" w:rsidRDefault="00BB5BAD" w:rsidP="00BB5BAD">
      <w:pPr>
        <w:spacing w:line="281" w:lineRule="exact"/>
        <w:ind w:leftChars="253" w:left="992" w:hangingChars="113" w:hanging="283"/>
        <w:jc w:val="both"/>
        <w:rPr>
          <w:rFonts w:ascii="Century" w:hAnsi="Century" w:cs="Times New Roman"/>
          <w:sz w:val="21"/>
          <w:szCs w:val="22"/>
        </w:rPr>
      </w:pPr>
      <w:r w:rsidRPr="00BB5BAD">
        <w:rPr>
          <w:rFonts w:ascii="Century" w:hAnsi="Century" w:cs="Times New Roman" w:hint="eastAsia"/>
          <w:sz w:val="21"/>
          <w:szCs w:val="22"/>
        </w:rPr>
        <w:t>３</w:t>
      </w:r>
      <w:r>
        <w:rPr>
          <w:rFonts w:ascii="Century" w:hAnsi="Century" w:cs="Times New Roman" w:hint="eastAsia"/>
          <w:sz w:val="21"/>
          <w:szCs w:val="22"/>
        </w:rPr>
        <w:t xml:space="preserve">　</w:t>
      </w:r>
      <w:r w:rsidRPr="00BB5BAD">
        <w:rPr>
          <w:rFonts w:ascii="Century" w:hAnsi="Century" w:cs="Times New Roman"/>
          <w:sz w:val="21"/>
          <w:szCs w:val="22"/>
        </w:rPr>
        <w:t>排出ガス量については、温度が零度であつて圧力が１気圧の状態（この項におい</w:t>
      </w:r>
      <w:r w:rsidRPr="00BB5BAD">
        <w:rPr>
          <w:rFonts w:ascii="Century" w:hAnsi="Century" w:cs="Times New Roman" w:hint="eastAsia"/>
          <w:sz w:val="21"/>
          <w:szCs w:val="22"/>
        </w:rPr>
        <w:t>て「標準状態」という。）における量に、水銀濃度については、標準状態における排出ガス１立方メートル中の量に、それぞれ換算したものとする。</w:t>
      </w:r>
    </w:p>
    <w:p w:rsidR="00BB5BAD" w:rsidRPr="00BB5BAD" w:rsidRDefault="00BB5BAD" w:rsidP="00BB5BAD">
      <w:pPr>
        <w:spacing w:line="281" w:lineRule="exact"/>
        <w:ind w:leftChars="253" w:left="992" w:hangingChars="113" w:hanging="283"/>
        <w:jc w:val="both"/>
        <w:rPr>
          <w:rFonts w:ascii="Century" w:hAnsi="Century" w:cs="Times New Roman"/>
          <w:sz w:val="21"/>
          <w:szCs w:val="22"/>
        </w:rPr>
      </w:pPr>
      <w:r w:rsidRPr="00BB5BAD">
        <w:rPr>
          <w:rFonts w:ascii="Century" w:hAnsi="Century" w:cs="Times New Roman" w:hint="eastAsia"/>
          <w:sz w:val="21"/>
          <w:szCs w:val="22"/>
        </w:rPr>
        <w:t>４</w:t>
      </w:r>
      <w:r>
        <w:rPr>
          <w:rFonts w:ascii="Century" w:hAnsi="Century" w:cs="Times New Roman" w:hint="eastAsia"/>
          <w:sz w:val="21"/>
          <w:szCs w:val="22"/>
        </w:rPr>
        <w:t xml:space="preserve">　</w:t>
      </w:r>
      <w:r w:rsidRPr="00BB5BAD">
        <w:rPr>
          <w:rFonts w:ascii="Century" w:hAnsi="Century" w:cs="Times New Roman"/>
          <w:sz w:val="21"/>
          <w:szCs w:val="22"/>
        </w:rPr>
        <w:t>水銀濃度は、乾きガス中の濃度とすること。</w:t>
      </w:r>
    </w:p>
    <w:p w:rsidR="004A44F6" w:rsidRPr="00486DF2" w:rsidRDefault="00BB5BAD" w:rsidP="00BB5BAD">
      <w:pPr>
        <w:spacing w:line="281" w:lineRule="exact"/>
        <w:ind w:leftChars="253" w:left="992" w:hangingChars="113" w:hanging="283"/>
        <w:jc w:val="both"/>
        <w:rPr>
          <w:rFonts w:ascii="Century" w:hAnsi="Century" w:cs="Times New Roman"/>
          <w:sz w:val="21"/>
          <w:szCs w:val="22"/>
        </w:rPr>
      </w:pPr>
      <w:r w:rsidRPr="00BB5BAD">
        <w:rPr>
          <w:rFonts w:ascii="Century" w:hAnsi="Century" w:cs="Times New Roman" w:hint="eastAsia"/>
          <w:sz w:val="21"/>
          <w:szCs w:val="22"/>
        </w:rPr>
        <w:t>５</w:t>
      </w:r>
      <w:r>
        <w:rPr>
          <w:rFonts w:ascii="Century" w:hAnsi="Century" w:cs="Times New Roman" w:hint="eastAsia"/>
          <w:sz w:val="21"/>
          <w:szCs w:val="22"/>
        </w:rPr>
        <w:t xml:space="preserve">　</w:t>
      </w:r>
      <w:r w:rsidRPr="00BB5BAD">
        <w:rPr>
          <w:rFonts w:ascii="Century" w:hAnsi="Century" w:cs="Times New Roman"/>
          <w:sz w:val="21"/>
          <w:szCs w:val="22"/>
        </w:rPr>
        <w:t>水銀等の処理施設の構造図及びその主要寸法を記入した概要図を添付するこ</w:t>
      </w:r>
      <w:r w:rsidRPr="00BB5BAD">
        <w:rPr>
          <w:rFonts w:ascii="Century" w:hAnsi="Century" w:cs="Times New Roman" w:hint="eastAsia"/>
          <w:sz w:val="21"/>
          <w:szCs w:val="22"/>
        </w:rPr>
        <w:t>と。ただし、施行規則様式第２</w:t>
      </w:r>
      <w:r w:rsidRPr="00BB5BAD">
        <w:rPr>
          <w:rFonts w:ascii="Century" w:hAnsi="Century" w:cs="Times New Roman"/>
          <w:sz w:val="21"/>
          <w:szCs w:val="22"/>
        </w:rPr>
        <w:t xml:space="preserve"> </w:t>
      </w:r>
      <w:r w:rsidRPr="00BB5BAD">
        <w:rPr>
          <w:rFonts w:ascii="Century" w:hAnsi="Century" w:cs="Times New Roman"/>
          <w:sz w:val="21"/>
          <w:szCs w:val="22"/>
        </w:rPr>
        <w:t>による受理書の写しを添付する場合であつて、</w:t>
      </w:r>
      <w:r w:rsidRPr="00BB5BAD">
        <w:rPr>
          <w:rFonts w:ascii="Century" w:hAnsi="Century" w:cs="Times New Roman" w:hint="eastAsia"/>
          <w:sz w:val="21"/>
          <w:szCs w:val="22"/>
        </w:rPr>
        <w:t>都道府県知事又は大気汚染防止法施行令第</w:t>
      </w:r>
      <w:r w:rsidRPr="00BB5BAD">
        <w:rPr>
          <w:rFonts w:ascii="Century" w:hAnsi="Century" w:cs="Times New Roman"/>
          <w:sz w:val="21"/>
          <w:szCs w:val="22"/>
        </w:rPr>
        <w:t xml:space="preserve">1 3 </w:t>
      </w:r>
      <w:r w:rsidRPr="00BB5BAD">
        <w:rPr>
          <w:rFonts w:ascii="Century" w:hAnsi="Century" w:cs="Times New Roman"/>
          <w:sz w:val="21"/>
          <w:szCs w:val="22"/>
        </w:rPr>
        <w:t>条に規定する市の長が当該構造図</w:t>
      </w:r>
      <w:r w:rsidRPr="00BB5BAD">
        <w:rPr>
          <w:rFonts w:ascii="Century" w:hAnsi="Century" w:cs="Times New Roman" w:hint="eastAsia"/>
          <w:sz w:val="21"/>
          <w:szCs w:val="22"/>
        </w:rPr>
        <w:t>及び概要図を添付することを要しないと認めるときは、当該構造図及び概要図の添付を省略することができる。</w:t>
      </w:r>
    </w:p>
    <w:sectPr w:rsidR="004A44F6" w:rsidRPr="00486DF2" w:rsidSect="00486DF2">
      <w:pgSz w:w="11906" w:h="16838"/>
      <w:pgMar w:top="1135" w:right="1077" w:bottom="709" w:left="1077" w:header="851" w:footer="992" w:gutter="0"/>
      <w:cols w:space="425"/>
      <w:docGrid w:type="linesAndChars" w:linePitch="365"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B6" w:rsidRDefault="00D971B6" w:rsidP="00D92088">
      <w:pPr>
        <w:spacing w:line="240" w:lineRule="auto"/>
      </w:pPr>
      <w:r>
        <w:separator/>
      </w:r>
    </w:p>
  </w:endnote>
  <w:endnote w:type="continuationSeparator" w:id="0">
    <w:p w:rsidR="00D971B6" w:rsidRDefault="00D971B6" w:rsidP="00D9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B6" w:rsidRDefault="00D971B6" w:rsidP="00D92088">
      <w:pPr>
        <w:spacing w:line="240" w:lineRule="auto"/>
      </w:pPr>
      <w:r>
        <w:separator/>
      </w:r>
    </w:p>
  </w:footnote>
  <w:footnote w:type="continuationSeparator" w:id="0">
    <w:p w:rsidR="00D971B6" w:rsidRDefault="00D971B6" w:rsidP="00D92088">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B3"/>
    <w:rsid w:val="00004B07"/>
    <w:rsid w:val="00025DE9"/>
    <w:rsid w:val="000E2FB3"/>
    <w:rsid w:val="00111B6D"/>
    <w:rsid w:val="002108CF"/>
    <w:rsid w:val="002C701F"/>
    <w:rsid w:val="00420BF5"/>
    <w:rsid w:val="00486DF2"/>
    <w:rsid w:val="00493259"/>
    <w:rsid w:val="004A44F6"/>
    <w:rsid w:val="00594A82"/>
    <w:rsid w:val="005A7030"/>
    <w:rsid w:val="005F7180"/>
    <w:rsid w:val="007F5636"/>
    <w:rsid w:val="00884AA1"/>
    <w:rsid w:val="008E3D0D"/>
    <w:rsid w:val="008E3DD6"/>
    <w:rsid w:val="008F619A"/>
    <w:rsid w:val="00903A82"/>
    <w:rsid w:val="00BB5BAD"/>
    <w:rsid w:val="00D63129"/>
    <w:rsid w:val="00D92088"/>
    <w:rsid w:val="00D971B6"/>
    <w:rsid w:val="00E113EB"/>
    <w:rsid w:val="00EA3552"/>
    <w:rsid w:val="00FB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A12F94-E935-489A-9C1F-E3A1C277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spacing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4">
    <w:name w:val="ヘッダー (文字)"/>
    <w:basedOn w:val="a0"/>
    <w:link w:val="a3"/>
    <w:uiPriority w:val="99"/>
    <w:rsid w:val="000E2FB3"/>
    <w:rPr>
      <w:rFonts w:ascii="Century" w:hAnsi="Century" w:cs="Times New Roman"/>
      <w:sz w:val="21"/>
      <w:szCs w:val="22"/>
    </w:rPr>
  </w:style>
  <w:style w:type="paragraph" w:styleId="a5">
    <w:name w:val="footer"/>
    <w:basedOn w:val="a"/>
    <w:link w:val="a6"/>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6">
    <w:name w:val="フッター (文字)"/>
    <w:basedOn w:val="a0"/>
    <w:link w:val="a5"/>
    <w:uiPriority w:val="99"/>
    <w:rsid w:val="000E2FB3"/>
    <w:rPr>
      <w:rFonts w:ascii="Century" w:hAnsi="Century" w:cs="Times New Roman"/>
      <w:sz w:val="21"/>
      <w:szCs w:val="22"/>
    </w:rPr>
  </w:style>
  <w:style w:type="paragraph" w:styleId="a7">
    <w:name w:val="Balloon Text"/>
    <w:basedOn w:val="a"/>
    <w:link w:val="a8"/>
    <w:uiPriority w:val="99"/>
    <w:semiHidden/>
    <w:unhideWhenUsed/>
    <w:rsid w:val="000E2FB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美希</dc:creator>
  <cp:lastModifiedBy>user</cp:lastModifiedBy>
  <cp:revision>14</cp:revision>
  <dcterms:created xsi:type="dcterms:W3CDTF">2021-02-19T06:08:00Z</dcterms:created>
  <dcterms:modified xsi:type="dcterms:W3CDTF">2023-06-09T06:32:00Z</dcterms:modified>
</cp:coreProperties>
</file>