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4353B" w14:textId="77777777" w:rsidR="00B75C70" w:rsidRPr="00B4784B" w:rsidRDefault="00B75C70" w:rsidP="00B75C70">
      <w:pPr>
        <w:jc w:val="center"/>
        <w:rPr>
          <w:rFonts w:asciiTheme="minorEastAsia" w:eastAsiaTheme="minorEastAsia" w:hAnsiTheme="minorEastAsia"/>
          <w:sz w:val="24"/>
        </w:rPr>
      </w:pPr>
      <w:r w:rsidRPr="00B4784B">
        <w:rPr>
          <w:rFonts w:asciiTheme="minorEastAsia" w:eastAsiaTheme="minorEastAsia" w:hAnsiTheme="minorEastAsia"/>
          <w:sz w:val="24"/>
        </w:rPr>
        <w:t>神奈川県地域医療</w:t>
      </w:r>
      <w:r w:rsidRPr="00B4784B">
        <w:rPr>
          <w:rFonts w:asciiTheme="minorEastAsia" w:eastAsiaTheme="minorEastAsia" w:hAnsiTheme="minorEastAsia" w:hint="eastAsia"/>
          <w:sz w:val="24"/>
        </w:rPr>
        <w:t>介護総合確保基金事業費補助金（医療分）交付要綱</w:t>
      </w:r>
    </w:p>
    <w:p w14:paraId="40C4353C" w14:textId="77777777" w:rsidR="00B75C70" w:rsidRPr="00B4784B" w:rsidRDefault="00B75C70" w:rsidP="00B75C70">
      <w:pPr>
        <w:rPr>
          <w:rFonts w:asciiTheme="minorEastAsia" w:eastAsiaTheme="minorEastAsia" w:hAnsiTheme="minorEastAsia"/>
          <w:szCs w:val="21"/>
        </w:rPr>
      </w:pPr>
    </w:p>
    <w:p w14:paraId="40C4353D"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（趣旨）</w:t>
      </w:r>
    </w:p>
    <w:p w14:paraId="40C4353E"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第１条　この要綱は、医療介護総合確保促進法に基づく神奈川県計画（以下「県計画」という。）に定める事業について、交付対象者が行う事業に要する経費に対し、予算の範囲内において補助金を交付することについて、地域医療介護総合確保基金管理運営要領（平成26年９月12日医政発0912第５号厚生労働省医政局長通知、老発0912第１号厚生労働省老健局長通知及び保発0912第２号厚生労働省保険局長通知）及び補助金の交付等に関する規則（昭和</w:t>
      </w:r>
      <w:r w:rsidRPr="00B4784B">
        <w:rPr>
          <w:rFonts w:asciiTheme="minorEastAsia" w:eastAsiaTheme="minorEastAsia" w:hAnsiTheme="minorEastAsia"/>
          <w:szCs w:val="21"/>
        </w:rPr>
        <w:t>45</w:t>
      </w:r>
      <w:r w:rsidRPr="00B4784B">
        <w:rPr>
          <w:rFonts w:asciiTheme="minorEastAsia" w:eastAsiaTheme="minorEastAsia" w:hAnsiTheme="minorEastAsia" w:hint="eastAsia"/>
          <w:szCs w:val="21"/>
        </w:rPr>
        <w:t>年神奈川県規則第</w:t>
      </w:r>
      <w:r w:rsidRPr="00B4784B">
        <w:rPr>
          <w:rFonts w:asciiTheme="minorEastAsia" w:eastAsiaTheme="minorEastAsia" w:hAnsiTheme="minorEastAsia"/>
          <w:szCs w:val="21"/>
        </w:rPr>
        <w:t>41</w:t>
      </w:r>
      <w:r w:rsidRPr="00B4784B">
        <w:rPr>
          <w:rFonts w:asciiTheme="minorEastAsia" w:eastAsiaTheme="minorEastAsia" w:hAnsiTheme="minorEastAsia" w:hint="eastAsia"/>
          <w:szCs w:val="21"/>
        </w:rPr>
        <w:t>号。以下「規則」という。）に規定するもののほか、必要な事項を定めるものとする。</w:t>
      </w:r>
    </w:p>
    <w:p w14:paraId="40C4353F" w14:textId="77777777" w:rsidR="00B75C70" w:rsidRPr="00B4784B" w:rsidRDefault="00B75C70" w:rsidP="00B75C70">
      <w:pPr>
        <w:rPr>
          <w:rFonts w:asciiTheme="minorEastAsia" w:eastAsiaTheme="minorEastAsia" w:hAnsiTheme="minorEastAsia"/>
          <w:szCs w:val="21"/>
        </w:rPr>
      </w:pPr>
    </w:p>
    <w:p w14:paraId="40C43540"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（補助の対象）</w:t>
      </w:r>
    </w:p>
    <w:p w14:paraId="40C43541"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第２条　補助の対象とする事業は、県計画に基づき、別表１の事業区分ごとに、事業者が実施する次の事業とする。</w:t>
      </w:r>
    </w:p>
    <w:p w14:paraId="40C43542" w14:textId="77777777" w:rsidR="00B75C70" w:rsidRPr="00B4784B" w:rsidRDefault="00B75C70"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(1) 産科等医師確保対策推進事業</w:t>
      </w:r>
    </w:p>
    <w:p w14:paraId="40C43543" w14:textId="77777777" w:rsidR="00B75C70" w:rsidRPr="00B4784B" w:rsidRDefault="00B75C70" w:rsidP="001E0010">
      <w:pPr>
        <w:ind w:leftChars="100" w:left="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2</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 xml:space="preserve"> 病院群輪番制運営費</w:t>
      </w:r>
    </w:p>
    <w:p w14:paraId="40C43544" w14:textId="77777777" w:rsidR="007B6FED" w:rsidRPr="00B4784B" w:rsidRDefault="007B6FED" w:rsidP="007B6FED">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(3) 歯科衛生士確保育成事業</w:t>
      </w:r>
    </w:p>
    <w:p w14:paraId="40C43545" w14:textId="77777777"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(4</w:t>
      </w:r>
      <w:r w:rsidR="00B75C70" w:rsidRPr="00B4784B">
        <w:rPr>
          <w:rFonts w:asciiTheme="minorEastAsia" w:eastAsiaTheme="minorEastAsia" w:hAnsiTheme="minorEastAsia" w:hint="eastAsia"/>
          <w:szCs w:val="21"/>
        </w:rPr>
        <w:t>) 看護師等養成支援事業</w:t>
      </w:r>
    </w:p>
    <w:p w14:paraId="40C43546" w14:textId="77777777"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(5</w:t>
      </w:r>
      <w:r w:rsidR="00B75C70" w:rsidRPr="00B4784B">
        <w:rPr>
          <w:rFonts w:asciiTheme="minorEastAsia" w:eastAsiaTheme="minorEastAsia" w:hAnsiTheme="minorEastAsia" w:hint="eastAsia"/>
          <w:szCs w:val="21"/>
        </w:rPr>
        <w:t>) 院内保育所支援事業</w:t>
      </w:r>
    </w:p>
    <w:p w14:paraId="40C43547" w14:textId="77777777" w:rsidR="00B75C70" w:rsidRPr="00B4784B" w:rsidRDefault="00B75C70"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w:t>
      </w:r>
      <w:r w:rsidR="007B6FED" w:rsidRPr="00B4784B">
        <w:rPr>
          <w:rFonts w:asciiTheme="minorEastAsia" w:eastAsiaTheme="minorEastAsia" w:hAnsiTheme="minorEastAsia" w:hint="eastAsia"/>
          <w:szCs w:val="21"/>
        </w:rPr>
        <w:t>6</w:t>
      </w:r>
      <w:r w:rsidRPr="00B4784B">
        <w:rPr>
          <w:rFonts w:asciiTheme="minorEastAsia" w:eastAsiaTheme="minorEastAsia" w:hAnsiTheme="minorEastAsia" w:hint="eastAsia"/>
          <w:szCs w:val="21"/>
        </w:rPr>
        <w:t>) 歯科衛生士・歯科技工士人材養成確保事業</w:t>
      </w:r>
    </w:p>
    <w:p w14:paraId="40C43548" w14:textId="77777777"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(7</w:t>
      </w:r>
      <w:r w:rsidR="00B75C70" w:rsidRPr="00B4784B">
        <w:rPr>
          <w:rFonts w:asciiTheme="minorEastAsia" w:eastAsiaTheme="minorEastAsia" w:hAnsiTheme="minorEastAsia" w:hint="eastAsia"/>
          <w:szCs w:val="21"/>
        </w:rPr>
        <w:t>) 在宅医療施策推進事業</w:t>
      </w:r>
    </w:p>
    <w:p w14:paraId="40C43549" w14:textId="77777777"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(8</w:t>
      </w:r>
      <w:r w:rsidR="00B75C70" w:rsidRPr="00B4784B">
        <w:rPr>
          <w:rFonts w:asciiTheme="minorEastAsia" w:eastAsiaTheme="minorEastAsia" w:hAnsiTheme="minorEastAsia" w:hint="eastAsia"/>
          <w:szCs w:val="21"/>
        </w:rPr>
        <w:t>) 在宅歯科医療連携拠点運営事業</w:t>
      </w:r>
    </w:p>
    <w:p w14:paraId="40C4354A" w14:textId="77777777"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(9</w:t>
      </w:r>
      <w:r w:rsidR="00B75C70" w:rsidRPr="00B4784B">
        <w:rPr>
          <w:rFonts w:asciiTheme="minorEastAsia" w:eastAsiaTheme="minorEastAsia" w:hAnsiTheme="minorEastAsia" w:hint="eastAsia"/>
          <w:szCs w:val="21"/>
        </w:rPr>
        <w:t>) 緩和ケア推進事業</w:t>
      </w:r>
    </w:p>
    <w:p w14:paraId="40C4354B" w14:textId="77777777"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(10</w:t>
      </w:r>
      <w:r w:rsidR="00B75C70" w:rsidRPr="00B4784B">
        <w:rPr>
          <w:rFonts w:asciiTheme="minorEastAsia" w:eastAsiaTheme="minorEastAsia" w:hAnsiTheme="minorEastAsia" w:hint="eastAsia"/>
          <w:szCs w:val="21"/>
        </w:rPr>
        <w:t>) 病床機能分化・連携推進基盤整備事業</w:t>
      </w:r>
    </w:p>
    <w:p w14:paraId="40C4354C" w14:textId="77777777" w:rsidR="00B75C70" w:rsidRPr="00B4784B" w:rsidRDefault="00B75C70"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(1</w:t>
      </w:r>
      <w:r w:rsidR="007B6FED" w:rsidRPr="00B4784B">
        <w:rPr>
          <w:rFonts w:asciiTheme="minorEastAsia" w:eastAsiaTheme="minorEastAsia" w:hAnsiTheme="minorEastAsia" w:hint="eastAsia"/>
          <w:szCs w:val="21"/>
        </w:rPr>
        <w:t>1</w:t>
      </w:r>
      <w:r w:rsidRPr="00B4784B">
        <w:rPr>
          <w:rFonts w:asciiTheme="minorEastAsia" w:eastAsiaTheme="minorEastAsia" w:hAnsiTheme="minorEastAsia" w:hint="eastAsia"/>
          <w:szCs w:val="21"/>
        </w:rPr>
        <w:t>) がん診療口腔ケア推進事業</w:t>
      </w:r>
    </w:p>
    <w:p w14:paraId="40C4354D" w14:textId="77777777" w:rsidR="00B75C70" w:rsidRPr="00B4784B" w:rsidRDefault="007B6FED" w:rsidP="00B75C70">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(12</w:t>
      </w:r>
      <w:r w:rsidR="00B75C70" w:rsidRPr="00B4784B">
        <w:rPr>
          <w:rFonts w:asciiTheme="minorEastAsia" w:eastAsiaTheme="minorEastAsia" w:hAnsiTheme="minorEastAsia" w:hint="eastAsia"/>
          <w:szCs w:val="21"/>
        </w:rPr>
        <w:t>) 精神疾患に対応する医療従事者確保事業</w:t>
      </w:r>
    </w:p>
    <w:p w14:paraId="40C4354E" w14:textId="77777777" w:rsidR="00B75C70" w:rsidRPr="00B4784B" w:rsidRDefault="00B75C70" w:rsidP="00B75C70">
      <w:pPr>
        <w:ind w:leftChars="100" w:left="203"/>
        <w:rPr>
          <w:rFonts w:asciiTheme="minorEastAsia" w:eastAsiaTheme="minorEastAsia" w:hAnsiTheme="minorEastAsia"/>
          <w:szCs w:val="21"/>
        </w:rPr>
      </w:pPr>
      <w:r w:rsidRPr="00B4784B">
        <w:rPr>
          <w:rFonts w:asciiTheme="minorEastAsia" w:eastAsiaTheme="minorEastAsia" w:hAnsiTheme="minorEastAsia"/>
          <w:szCs w:val="21"/>
        </w:rPr>
        <w:t>(1</w:t>
      </w:r>
      <w:r w:rsidR="007B6FED" w:rsidRPr="00B4784B">
        <w:rPr>
          <w:rFonts w:asciiTheme="minorEastAsia" w:eastAsiaTheme="minorEastAsia" w:hAnsiTheme="minorEastAsia" w:hint="eastAsia"/>
          <w:szCs w:val="21"/>
        </w:rPr>
        <w:t>3</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訪問看護ステーション</w:t>
      </w:r>
      <w:r w:rsidR="001E0010" w:rsidRPr="00B4784B">
        <w:rPr>
          <w:rFonts w:asciiTheme="minorEastAsia" w:eastAsiaTheme="minorEastAsia" w:hAnsiTheme="minorEastAsia" w:hint="eastAsia"/>
          <w:szCs w:val="21"/>
        </w:rPr>
        <w:t>等</w:t>
      </w:r>
      <w:r w:rsidRPr="00B4784B">
        <w:rPr>
          <w:rFonts w:asciiTheme="minorEastAsia" w:eastAsiaTheme="minorEastAsia" w:hAnsiTheme="minorEastAsia" w:hint="eastAsia"/>
          <w:szCs w:val="21"/>
        </w:rPr>
        <w:t>研修事業</w:t>
      </w:r>
    </w:p>
    <w:p w14:paraId="40C4354F" w14:textId="77777777" w:rsidR="00B75C70" w:rsidRPr="00B4784B" w:rsidRDefault="00B75C70" w:rsidP="001D2E71">
      <w:pPr>
        <w:ind w:firstLineChars="100" w:firstLine="203"/>
        <w:rPr>
          <w:rFonts w:asciiTheme="minorEastAsia" w:eastAsiaTheme="minorEastAsia" w:hAnsiTheme="minorEastAsia"/>
          <w:szCs w:val="21"/>
        </w:rPr>
      </w:pPr>
      <w:r w:rsidRPr="00B4784B">
        <w:rPr>
          <w:rFonts w:asciiTheme="minorEastAsia" w:eastAsiaTheme="minorEastAsia" w:hAnsiTheme="minorEastAsia"/>
          <w:szCs w:val="21"/>
        </w:rPr>
        <w:t>(1</w:t>
      </w:r>
      <w:r w:rsidR="007B6FED" w:rsidRPr="00B4784B">
        <w:rPr>
          <w:rFonts w:asciiTheme="minorEastAsia" w:eastAsiaTheme="minorEastAsia" w:hAnsiTheme="minorEastAsia" w:hint="eastAsia"/>
          <w:szCs w:val="21"/>
        </w:rPr>
        <w:t>4</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地域医療介護連携ネットワーク構築事業</w:t>
      </w:r>
    </w:p>
    <w:p w14:paraId="40C43550" w14:textId="77777777" w:rsidR="00B75C70" w:rsidRPr="00B4784B" w:rsidRDefault="00B75C70" w:rsidP="00B75C70">
      <w:pPr>
        <w:ind w:leftChars="100" w:left="203"/>
        <w:rPr>
          <w:rFonts w:asciiTheme="minorEastAsia" w:eastAsiaTheme="minorEastAsia" w:hAnsiTheme="minorEastAsia"/>
          <w:szCs w:val="21"/>
        </w:rPr>
      </w:pPr>
      <w:r w:rsidRPr="00B4784B">
        <w:rPr>
          <w:rFonts w:asciiTheme="minorEastAsia" w:eastAsiaTheme="minorEastAsia" w:hAnsiTheme="minorEastAsia"/>
          <w:szCs w:val="21"/>
        </w:rPr>
        <w:t>(1</w:t>
      </w:r>
      <w:r w:rsidR="007B6FED" w:rsidRPr="00B4784B">
        <w:rPr>
          <w:rFonts w:asciiTheme="minorEastAsia" w:eastAsiaTheme="minorEastAsia" w:hAnsiTheme="minorEastAsia" w:hint="eastAsia"/>
          <w:szCs w:val="21"/>
        </w:rPr>
        <w:t>5</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医師等確保体制整備事業</w:t>
      </w:r>
    </w:p>
    <w:p w14:paraId="40C43551" w14:textId="77777777" w:rsidR="00B75C70" w:rsidRPr="00B4784B" w:rsidRDefault="00B75C70" w:rsidP="00B75C70">
      <w:pPr>
        <w:ind w:leftChars="100" w:left="203"/>
        <w:rPr>
          <w:rFonts w:asciiTheme="minorEastAsia" w:eastAsiaTheme="minorEastAsia" w:hAnsiTheme="minorEastAsia"/>
          <w:szCs w:val="21"/>
        </w:rPr>
      </w:pPr>
      <w:r w:rsidRPr="00B4784B">
        <w:rPr>
          <w:rFonts w:asciiTheme="minorEastAsia" w:eastAsiaTheme="minorEastAsia" w:hAnsiTheme="minorEastAsia"/>
          <w:szCs w:val="21"/>
        </w:rPr>
        <w:t>(1</w:t>
      </w:r>
      <w:r w:rsidR="007B6FED" w:rsidRPr="00B4784B">
        <w:rPr>
          <w:rFonts w:asciiTheme="minorEastAsia" w:eastAsiaTheme="minorEastAsia" w:hAnsiTheme="minorEastAsia" w:hint="eastAsia"/>
          <w:szCs w:val="21"/>
        </w:rPr>
        <w:t>6</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遠隔画像診断体制整備事業</w:t>
      </w:r>
    </w:p>
    <w:p w14:paraId="40C43552" w14:textId="77777777" w:rsidR="00146022" w:rsidRPr="00B4784B" w:rsidRDefault="00146022" w:rsidP="00146022">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(17) 構想区域病床機能分化・連携推進事業</w:t>
      </w:r>
    </w:p>
    <w:p w14:paraId="40C43553" w14:textId="77777777" w:rsidR="000A2D2D" w:rsidRPr="00B4784B" w:rsidRDefault="000A2D2D" w:rsidP="000A2D2D">
      <w:pPr>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(18)</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小児等在宅医療連携拠点事業</w:t>
      </w:r>
    </w:p>
    <w:p w14:paraId="40C43554" w14:textId="204128E0" w:rsidR="000A2D2D" w:rsidRPr="00B4784B" w:rsidDel="00483732" w:rsidRDefault="000A2D2D" w:rsidP="00146022">
      <w:pPr>
        <w:ind w:firstLineChars="100" w:firstLine="203"/>
        <w:rPr>
          <w:del w:id="0" w:author="user" w:date="2023-09-08T16:07:00Z"/>
          <w:rFonts w:asciiTheme="minorEastAsia" w:eastAsiaTheme="minorEastAsia" w:hAnsiTheme="minorEastAsia"/>
          <w:szCs w:val="21"/>
        </w:rPr>
      </w:pPr>
    </w:p>
    <w:p w14:paraId="40C43555" w14:textId="77777777" w:rsidR="00B75C70" w:rsidRPr="00B4784B" w:rsidRDefault="00B75C70" w:rsidP="00B75C70">
      <w:pPr>
        <w:rPr>
          <w:rFonts w:asciiTheme="minorEastAsia" w:eastAsiaTheme="minorEastAsia" w:hAnsiTheme="minorEastAsia"/>
          <w:szCs w:val="21"/>
        </w:rPr>
      </w:pPr>
    </w:p>
    <w:p w14:paraId="40C43556" w14:textId="77777777" w:rsidR="00B75C70" w:rsidRPr="00B4784B" w:rsidRDefault="00B75C70" w:rsidP="00B75C70">
      <w:pPr>
        <w:ind w:left="298" w:hangingChars="147" w:hanging="298"/>
        <w:rPr>
          <w:rFonts w:asciiTheme="minorEastAsia" w:eastAsiaTheme="minorEastAsia" w:hAnsiTheme="minorEastAsia"/>
          <w:szCs w:val="21"/>
        </w:rPr>
      </w:pPr>
      <w:r w:rsidRPr="00B4784B">
        <w:rPr>
          <w:rFonts w:asciiTheme="minorEastAsia" w:eastAsiaTheme="minorEastAsia" w:hAnsiTheme="minorEastAsia" w:hint="eastAsia"/>
          <w:szCs w:val="21"/>
        </w:rPr>
        <w:t>（補助額の算出方法等）</w:t>
      </w:r>
    </w:p>
    <w:p w14:paraId="40C43557"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第３条　補助額は、次により算定する。</w:t>
      </w:r>
    </w:p>
    <w:p w14:paraId="40C43558" w14:textId="77777777" w:rsidR="00B75C70" w:rsidRPr="00B4784B" w:rsidRDefault="00B75C70" w:rsidP="00B75C70">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szCs w:val="21"/>
        </w:rPr>
        <w:t xml:space="preserve">(1) </w:t>
      </w:r>
      <w:r w:rsidRPr="00B4784B">
        <w:rPr>
          <w:rFonts w:asciiTheme="minorEastAsia" w:eastAsiaTheme="minorEastAsia" w:hAnsiTheme="minorEastAsia" w:hint="eastAsia"/>
          <w:szCs w:val="21"/>
        </w:rPr>
        <w:t>別表２の事業区分ごとに、基準額と補助対象経費の実支出額とを別表１の交付対象者ごとに比較して少ない方の額を選定する。</w:t>
      </w:r>
    </w:p>
    <w:p w14:paraId="40C43559" w14:textId="77777777" w:rsidR="00B75C70" w:rsidRPr="00B4784B" w:rsidRDefault="00B75C70" w:rsidP="00B75C70">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szCs w:val="21"/>
        </w:rPr>
        <w:t>(2) (1)</w:t>
      </w:r>
      <w:r w:rsidRPr="00B4784B">
        <w:rPr>
          <w:rFonts w:asciiTheme="minorEastAsia" w:eastAsiaTheme="minorEastAsia" w:hAnsiTheme="minorEastAsia" w:hint="eastAsia"/>
          <w:szCs w:val="21"/>
        </w:rPr>
        <w:t>により選定した額と総事業費から寄付金その他の収入額を控除した額とを比較して少ない方の額に別表第２の補助率を乗じて得た額（算定された額に</w:t>
      </w:r>
      <w:r w:rsidRPr="00B4784B">
        <w:rPr>
          <w:rFonts w:asciiTheme="minorEastAsia" w:eastAsiaTheme="minorEastAsia" w:hAnsiTheme="minorEastAsia"/>
          <w:szCs w:val="21"/>
        </w:rPr>
        <w:t>1,000</w:t>
      </w:r>
      <w:r w:rsidRPr="00B4784B">
        <w:rPr>
          <w:rFonts w:asciiTheme="minorEastAsia" w:eastAsiaTheme="minorEastAsia" w:hAnsiTheme="minorEastAsia" w:hint="eastAsia"/>
          <w:szCs w:val="21"/>
        </w:rPr>
        <w:t>円未満の端数が生じた場合には、これを切り捨てた額）を補助額とする。</w:t>
      </w:r>
    </w:p>
    <w:p w14:paraId="40C4355A" w14:textId="77777777" w:rsidR="008738AB" w:rsidRPr="00B4784B" w:rsidRDefault="008738AB" w:rsidP="008738AB">
      <w:pPr>
        <w:ind w:leftChars="100" w:left="406" w:hangingChars="100" w:hanging="203"/>
        <w:jc w:val="left"/>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3</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ただし、第２条</w:t>
      </w:r>
      <w:r w:rsidRPr="00B4784B">
        <w:rPr>
          <w:rFonts w:asciiTheme="minorEastAsia" w:eastAsiaTheme="minorEastAsia" w:hAnsiTheme="minorEastAsia"/>
          <w:szCs w:val="21"/>
        </w:rPr>
        <w:t>(1</w:t>
      </w:r>
      <w:r w:rsidR="00366591" w:rsidRPr="00B4784B">
        <w:rPr>
          <w:rFonts w:asciiTheme="minorEastAsia" w:eastAsiaTheme="minorEastAsia" w:hAnsiTheme="minorEastAsia" w:hint="eastAsia"/>
          <w:szCs w:val="21"/>
        </w:rPr>
        <w:t>5</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医師等確保体制整備事業の</w:t>
      </w:r>
      <w:r w:rsidRPr="00B4784B">
        <w:rPr>
          <w:rFonts w:asciiTheme="minorEastAsia" w:eastAsiaTheme="minorEastAsia" w:hAnsiTheme="minorEastAsia"/>
          <w:szCs w:val="21"/>
        </w:rPr>
        <w:t>(</w:t>
      </w:r>
      <w:r w:rsidR="00FA5D16" w:rsidRPr="00B4784B">
        <w:rPr>
          <w:rFonts w:asciiTheme="minorEastAsia" w:eastAsiaTheme="minorEastAsia" w:hAnsiTheme="minorEastAsia" w:hint="eastAsia"/>
          <w:szCs w:val="21"/>
        </w:rPr>
        <w:t>1</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勤務医の労働時間短縮に向けた体制整備事業費補助については、上記によらず、別添</w:t>
      </w:r>
      <w:r w:rsidR="00FA5D16" w:rsidRPr="00B4784B">
        <w:rPr>
          <w:rFonts w:asciiTheme="minorEastAsia" w:eastAsiaTheme="minorEastAsia" w:hAnsiTheme="minorEastAsia" w:hint="eastAsia"/>
          <w:szCs w:val="21"/>
        </w:rPr>
        <w:t>９</w:t>
      </w:r>
      <w:r w:rsidRPr="00B4784B">
        <w:rPr>
          <w:rFonts w:asciiTheme="minorEastAsia" w:eastAsiaTheme="minorEastAsia" w:hAnsiTheme="minorEastAsia" w:hint="eastAsia"/>
          <w:szCs w:val="21"/>
        </w:rPr>
        <w:t>に記載の方法で算定した額を補助額とする。</w:t>
      </w:r>
    </w:p>
    <w:p w14:paraId="40C4355B" w14:textId="77777777" w:rsidR="00B75C70" w:rsidRPr="00B4784B" w:rsidRDefault="00B75C70" w:rsidP="00B75C70">
      <w:pPr>
        <w:rPr>
          <w:rFonts w:asciiTheme="minorEastAsia" w:eastAsiaTheme="minorEastAsia" w:hAnsiTheme="minorEastAsia"/>
          <w:szCs w:val="21"/>
        </w:rPr>
      </w:pPr>
    </w:p>
    <w:p w14:paraId="40C4355C"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（申請書の提出期日等）</w:t>
      </w:r>
    </w:p>
    <w:p w14:paraId="40C4355D"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第４条　補助金の交付の申請をしようとする者は、補助金交付申請書（様式１）に別に定める様式を添えて、知事が別に定める期日までに提出するものとする。</w:t>
      </w:r>
    </w:p>
    <w:p w14:paraId="40C4355E" w14:textId="77777777" w:rsidR="00B75C70" w:rsidRPr="00B4784B" w:rsidRDefault="00B75C70" w:rsidP="00B75C70">
      <w:pPr>
        <w:ind w:left="203" w:hangingChars="100" w:hanging="203"/>
        <w:rPr>
          <w:rFonts w:asciiTheme="minorEastAsia" w:eastAsiaTheme="minorEastAsia" w:hAnsiTheme="minorEastAsia"/>
        </w:rPr>
      </w:pPr>
      <w:r w:rsidRPr="00B4784B">
        <w:rPr>
          <w:rFonts w:asciiTheme="minorEastAsia" w:eastAsiaTheme="minorEastAsia" w:hAnsiTheme="minorEastAsia" w:hint="eastAsia"/>
        </w:rPr>
        <w:t>２　補助金の交付を受けようとする者は、前項の申請を行うにあたって、消費税及び地方消費税を補助対象経費とする場合にあっては、当該補助金に係る消費税及び地方消費税に係る仕入控除税額（補助対象経費に含まれる消費税及び地方消費税相当額のうち、消費税法（昭和63年法律第108号）に規定する仕入れに係る消費税額として控除できる部分の金額及び当該金額に地方税法（昭和25年法律第226号）の規定による地方消費税の税率を乗じて得た金額の合計額に補助対象経費に占める補助金の割合を乗じて得た金額をいう。以下同じ。）を減額して交付申請するとともに、その計算方法や積算の内訳等を記載した書類を申請書に添えて提出しなければならない。ただし、申請時において当該補助金に係る消費税及び地方消費税に係る仕入控除税額が明らかでないものについては、この限りではない。</w:t>
      </w:r>
    </w:p>
    <w:p w14:paraId="40C4355F" w14:textId="77777777" w:rsidR="00B75C70" w:rsidRPr="00B4784B" w:rsidRDefault="00B75C70" w:rsidP="00B75C70">
      <w:pPr>
        <w:ind w:left="203" w:hangingChars="100" w:hanging="203"/>
        <w:rPr>
          <w:rFonts w:asciiTheme="minorEastAsia" w:eastAsiaTheme="minorEastAsia" w:hAnsiTheme="minorEastAsia"/>
        </w:rPr>
      </w:pPr>
    </w:p>
    <w:p w14:paraId="40C43560" w14:textId="77777777" w:rsidR="00B75C70" w:rsidRPr="00B4784B" w:rsidRDefault="00B75C70" w:rsidP="00B75C70">
      <w:pPr>
        <w:ind w:left="203" w:hangingChars="100" w:hanging="203"/>
        <w:rPr>
          <w:rFonts w:asciiTheme="minorEastAsia" w:eastAsiaTheme="minorEastAsia" w:hAnsiTheme="minorEastAsia"/>
        </w:rPr>
      </w:pPr>
      <w:r w:rsidRPr="00B4784B">
        <w:rPr>
          <w:rFonts w:asciiTheme="minorEastAsia" w:eastAsiaTheme="minorEastAsia" w:hAnsiTheme="minorEastAsia" w:hint="eastAsia"/>
        </w:rPr>
        <w:t>（暴力団排除）</w:t>
      </w:r>
    </w:p>
    <w:p w14:paraId="40C43561" w14:textId="77777777" w:rsidR="00B75C70" w:rsidRPr="00B4784B" w:rsidRDefault="00B75C70" w:rsidP="00B75C70">
      <w:pPr>
        <w:ind w:left="203" w:hangingChars="100" w:hanging="203"/>
        <w:rPr>
          <w:rFonts w:asciiTheme="minorEastAsia" w:eastAsiaTheme="minorEastAsia" w:hAnsiTheme="minorEastAsia"/>
        </w:rPr>
      </w:pPr>
      <w:r w:rsidRPr="00B4784B">
        <w:rPr>
          <w:rFonts w:asciiTheme="minorEastAsia" w:eastAsiaTheme="minorEastAsia" w:hAnsiTheme="minorEastAsia" w:hint="eastAsia"/>
        </w:rPr>
        <w:t>第４条の２　神奈川県暴力団排除条例第</w:t>
      </w:r>
      <w:r w:rsidRPr="00B4784B">
        <w:rPr>
          <w:rFonts w:asciiTheme="minorEastAsia" w:eastAsiaTheme="minorEastAsia" w:hAnsiTheme="minorEastAsia"/>
        </w:rPr>
        <w:t>10</w:t>
      </w:r>
      <w:r w:rsidRPr="00B4784B">
        <w:rPr>
          <w:rFonts w:asciiTheme="minorEastAsia" w:eastAsiaTheme="minorEastAsia" w:hAnsiTheme="minorEastAsia" w:hint="eastAsia"/>
        </w:rPr>
        <w:t>条の規定に基づき、申請者が次の各号に該当する場合は、補助金交付の対象としない。</w:t>
      </w:r>
    </w:p>
    <w:p w14:paraId="40C43562" w14:textId="77777777" w:rsidR="00B75C70" w:rsidRPr="00B4784B" w:rsidRDefault="00B75C70" w:rsidP="00B75C70">
      <w:pPr>
        <w:ind w:leftChars="100" w:left="406" w:hangingChars="100" w:hanging="203"/>
        <w:rPr>
          <w:rFonts w:asciiTheme="minorEastAsia" w:eastAsiaTheme="minorEastAsia" w:hAnsiTheme="minorEastAsia"/>
        </w:rPr>
      </w:pPr>
      <w:r w:rsidRPr="00B4784B">
        <w:rPr>
          <w:rFonts w:asciiTheme="minorEastAsia" w:eastAsiaTheme="minorEastAsia" w:hAnsiTheme="minorEastAsia"/>
        </w:rPr>
        <w:t>(1)</w:t>
      </w:r>
      <w:r w:rsidRPr="00B4784B">
        <w:rPr>
          <w:rFonts w:asciiTheme="minorEastAsia" w:eastAsiaTheme="minorEastAsia" w:hAnsiTheme="minorEastAsia" w:hint="eastAsia"/>
        </w:rPr>
        <w:t xml:space="preserve"> 暴力団員による不当な行為の防止等に関する法律第２条第６号に規定する暴力団員</w:t>
      </w:r>
    </w:p>
    <w:p w14:paraId="40C43563" w14:textId="77777777" w:rsidR="00B75C70" w:rsidRPr="00B4784B" w:rsidRDefault="00B75C70" w:rsidP="00B75C70">
      <w:pPr>
        <w:ind w:leftChars="100" w:left="406" w:hangingChars="100" w:hanging="203"/>
        <w:rPr>
          <w:rFonts w:asciiTheme="minorEastAsia" w:eastAsiaTheme="minorEastAsia" w:hAnsiTheme="minorEastAsia"/>
        </w:rPr>
      </w:pPr>
      <w:r w:rsidRPr="00B4784B">
        <w:rPr>
          <w:rFonts w:asciiTheme="minorEastAsia" w:eastAsiaTheme="minorEastAsia" w:hAnsiTheme="minorEastAsia"/>
        </w:rPr>
        <w:t xml:space="preserve">(2) </w:t>
      </w:r>
      <w:r w:rsidRPr="00B4784B">
        <w:rPr>
          <w:rFonts w:asciiTheme="minorEastAsia" w:eastAsiaTheme="minorEastAsia" w:hAnsiTheme="minorEastAsia" w:hint="eastAsia"/>
        </w:rPr>
        <w:t>暴力団員による不当な行為の防止等に関する法律第２条第２号に規定する暴力団</w:t>
      </w:r>
    </w:p>
    <w:p w14:paraId="40C43564" w14:textId="77777777" w:rsidR="00B75C70" w:rsidRPr="00B4784B" w:rsidRDefault="00B75C70" w:rsidP="00B75C70">
      <w:pPr>
        <w:ind w:leftChars="100" w:left="406" w:hangingChars="100" w:hanging="203"/>
        <w:rPr>
          <w:rFonts w:asciiTheme="minorEastAsia" w:eastAsiaTheme="minorEastAsia" w:hAnsiTheme="minorEastAsia"/>
        </w:rPr>
      </w:pPr>
      <w:r w:rsidRPr="00B4784B">
        <w:rPr>
          <w:rFonts w:asciiTheme="minorEastAsia" w:eastAsiaTheme="minorEastAsia" w:hAnsiTheme="minorEastAsia"/>
        </w:rPr>
        <w:t xml:space="preserve">(3) </w:t>
      </w:r>
      <w:r w:rsidRPr="00B4784B">
        <w:rPr>
          <w:rFonts w:asciiTheme="minorEastAsia" w:eastAsiaTheme="minorEastAsia" w:hAnsiTheme="minorEastAsia" w:hint="eastAsia"/>
        </w:rPr>
        <w:t>法人にあっては、代表者又は役員のうちに第１号に規定する暴力団員に該当する者があるもの</w:t>
      </w:r>
    </w:p>
    <w:p w14:paraId="40C43565" w14:textId="77777777" w:rsidR="00B75C70" w:rsidRPr="00B4784B" w:rsidRDefault="00B75C70" w:rsidP="00B75C70">
      <w:pPr>
        <w:ind w:leftChars="100" w:left="406" w:hangingChars="100" w:hanging="203"/>
        <w:rPr>
          <w:rFonts w:asciiTheme="minorEastAsia" w:eastAsiaTheme="minorEastAsia" w:hAnsiTheme="minorEastAsia"/>
        </w:rPr>
      </w:pPr>
      <w:r w:rsidRPr="00B4784B">
        <w:rPr>
          <w:rFonts w:asciiTheme="minorEastAsia" w:eastAsiaTheme="minorEastAsia" w:hAnsiTheme="minorEastAsia"/>
        </w:rPr>
        <w:t xml:space="preserve">(4) </w:t>
      </w:r>
      <w:r w:rsidRPr="00B4784B">
        <w:rPr>
          <w:rFonts w:asciiTheme="minorEastAsia" w:eastAsiaTheme="minorEastAsia" w:hAnsiTheme="minorEastAsia" w:hint="eastAsia"/>
        </w:rPr>
        <w:t>法人格を持たない団体にあっては、代表者が第１号に規定する暴力団員に該当するもの</w:t>
      </w:r>
    </w:p>
    <w:p w14:paraId="40C43566" w14:textId="77777777" w:rsidR="00B75C70" w:rsidRPr="00B4784B" w:rsidRDefault="00B75C70" w:rsidP="00B75C70">
      <w:pPr>
        <w:ind w:left="203" w:hangingChars="100" w:hanging="203"/>
        <w:rPr>
          <w:rFonts w:asciiTheme="minorEastAsia" w:eastAsiaTheme="minorEastAsia" w:hAnsiTheme="minorEastAsia"/>
        </w:rPr>
      </w:pPr>
      <w:r w:rsidRPr="00B4784B">
        <w:rPr>
          <w:rFonts w:asciiTheme="minorEastAsia" w:eastAsiaTheme="minorEastAsia" w:hAnsiTheme="minorEastAsia" w:hint="eastAsia"/>
        </w:rPr>
        <w:t>２　知事は、必要に応じ補助金等の交付を受けようとする者又は補助金の交付を受けた者（以下「補助事業者」という。）が、前項各号のいずれかに該当するか否かを神奈川県警察本部長に対して確認を行うことができる。</w:t>
      </w:r>
    </w:p>
    <w:p w14:paraId="40C43567" w14:textId="77777777" w:rsidR="00B75C70" w:rsidRPr="00B4784B" w:rsidRDefault="00B75C70" w:rsidP="00B75C70">
      <w:pPr>
        <w:ind w:leftChars="100" w:left="203" w:firstLineChars="100" w:firstLine="203"/>
        <w:rPr>
          <w:rFonts w:asciiTheme="minorEastAsia" w:eastAsiaTheme="minorEastAsia" w:hAnsiTheme="minorEastAsia"/>
        </w:rPr>
      </w:pPr>
      <w:r w:rsidRPr="00B4784B">
        <w:rPr>
          <w:rFonts w:asciiTheme="minorEastAsia" w:eastAsiaTheme="minorEastAsia" w:hAnsiTheme="minorEastAsia" w:hint="eastAsia"/>
        </w:rPr>
        <w:t>ただし、当該確認のために個人情報を神奈川県警察本部長に提供するときは、神奈川県警察本部長に対して当該確認を行うことについて、当該個人情報の本人の同意を得るものとする。</w:t>
      </w:r>
    </w:p>
    <w:p w14:paraId="40C43568" w14:textId="77777777" w:rsidR="00B75C70" w:rsidRPr="00B4784B" w:rsidRDefault="00B75C70" w:rsidP="00B75C70">
      <w:pPr>
        <w:ind w:left="203" w:hangingChars="100" w:hanging="203"/>
        <w:rPr>
          <w:rFonts w:asciiTheme="minorEastAsia" w:eastAsiaTheme="minorEastAsia" w:hAnsiTheme="minorEastAsia"/>
        </w:rPr>
      </w:pPr>
      <w:r w:rsidRPr="00B4784B">
        <w:rPr>
          <w:rFonts w:asciiTheme="minorEastAsia" w:eastAsiaTheme="minorEastAsia" w:hAnsiTheme="minorEastAsia" w:hint="eastAsia"/>
        </w:rPr>
        <w:t>３　知事は、補助事業者が第１項各号のいずれかに該当するときは、交付決定の全部又は一部を取り消すことができる。</w:t>
      </w:r>
    </w:p>
    <w:p w14:paraId="40C43569" w14:textId="77777777" w:rsidR="00B75C70" w:rsidRPr="00B4784B" w:rsidRDefault="00B75C70" w:rsidP="00B75C70">
      <w:pPr>
        <w:rPr>
          <w:rFonts w:asciiTheme="minorEastAsia" w:eastAsiaTheme="minorEastAsia" w:hAnsiTheme="minorEastAsia"/>
          <w:szCs w:val="21"/>
        </w:rPr>
      </w:pPr>
    </w:p>
    <w:p w14:paraId="40C4356A"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（交付条件）</w:t>
      </w:r>
    </w:p>
    <w:p w14:paraId="40C4356B"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第５条　規則第５条の規定による条件は、次のとおりとする。</w:t>
      </w:r>
    </w:p>
    <w:p w14:paraId="40C4356C"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事業を実施するために必要な調達を行う場合には、原則として一般競争入札によるものとする。</w:t>
      </w:r>
    </w:p>
    <w:p w14:paraId="40C4356D"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2</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補助事業の内容又は経費配分の変更をしようとする場合は、すみやかに知事の承認を受けなければならない。ただし、経費の</w:t>
      </w:r>
      <w:r w:rsidRPr="00B4784B">
        <w:rPr>
          <w:rFonts w:asciiTheme="minorEastAsia" w:eastAsiaTheme="minorEastAsia" w:hAnsiTheme="minorEastAsia"/>
          <w:szCs w:val="21"/>
        </w:rPr>
        <w:t>20</w:t>
      </w:r>
      <w:r w:rsidRPr="00B4784B">
        <w:rPr>
          <w:rFonts w:asciiTheme="minorEastAsia" w:eastAsiaTheme="minorEastAsia" w:hAnsiTheme="minorEastAsia" w:hint="eastAsia"/>
          <w:szCs w:val="21"/>
        </w:rPr>
        <w:t>％以内の変更については、この限りでない。</w:t>
      </w:r>
    </w:p>
    <w:p w14:paraId="40C4356E"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Pr="00B4784B">
        <w:rPr>
          <w:rFonts w:asciiTheme="minorEastAsia" w:eastAsiaTheme="minorEastAsia" w:hAnsiTheme="minorEastAsia"/>
          <w:szCs w:val="21"/>
        </w:rPr>
        <w:t xml:space="preserve">(3) </w:t>
      </w:r>
      <w:r w:rsidRPr="00B4784B">
        <w:rPr>
          <w:rFonts w:asciiTheme="minorEastAsia" w:eastAsiaTheme="minorEastAsia" w:hAnsiTheme="minorEastAsia" w:hint="eastAsia"/>
          <w:szCs w:val="21"/>
        </w:rPr>
        <w:t>補助事業を中止し、又は廃止しようとする場合は、すみやかに知事の承認を受けなければならない。</w:t>
      </w:r>
    </w:p>
    <w:p w14:paraId="40C4356F"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Pr="00B4784B">
        <w:rPr>
          <w:rFonts w:asciiTheme="minorEastAsia" w:eastAsiaTheme="minorEastAsia" w:hAnsiTheme="minorEastAsia"/>
          <w:szCs w:val="21"/>
        </w:rPr>
        <w:t xml:space="preserve">(4) </w:t>
      </w:r>
      <w:r w:rsidRPr="00B4784B">
        <w:rPr>
          <w:rFonts w:asciiTheme="minorEastAsia" w:eastAsiaTheme="minorEastAsia" w:hAnsiTheme="minorEastAsia" w:hint="eastAsia"/>
          <w:szCs w:val="21"/>
        </w:rPr>
        <w:t>補助事業が予定の期間に完了する見込みのない場合若しくは完了しない場合又は補助事業の遂行が困難となった場合は、すみやかに知事に報告し、その指示を受けなければならない。</w:t>
      </w:r>
    </w:p>
    <w:p w14:paraId="40C43570" w14:textId="77777777" w:rsidR="00B75C70" w:rsidRPr="00B4784B" w:rsidRDefault="00B75C70" w:rsidP="00B75C70">
      <w:pPr>
        <w:ind w:left="401" w:hangingChars="198" w:hanging="401"/>
        <w:rPr>
          <w:rFonts w:asciiTheme="minorEastAsia" w:eastAsiaTheme="minorEastAsia" w:hAnsiTheme="minorEastAsia"/>
          <w:szCs w:val="21"/>
        </w:rPr>
      </w:pPr>
      <w:r w:rsidRPr="00B4784B">
        <w:rPr>
          <w:rFonts w:asciiTheme="minorEastAsia" w:eastAsiaTheme="minorEastAsia" w:hAnsiTheme="minorEastAsia" w:hint="eastAsia"/>
          <w:szCs w:val="21"/>
        </w:rPr>
        <w:t xml:space="preserve">　(5) 補助事業者は、補助事業に係る関係書類の保存については、次のとおりとする。</w:t>
      </w:r>
    </w:p>
    <w:p w14:paraId="40C43571" w14:textId="77777777" w:rsidR="00B75C70" w:rsidRPr="00B4784B" w:rsidRDefault="00B75C70" w:rsidP="00B75C7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ア　補助事業者が地方公共団体の場合</w:t>
      </w:r>
    </w:p>
    <w:p w14:paraId="40C43572" w14:textId="77777777"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補助事業に係る予算及び決算との関係を明らかにした調書を作成するとともに、補助事業に係る歳入及び歳出についての証拠書類を事業の完了の日（事業の中止又は廃止の承認を受けた場合には、その承認を受けた日）の属する年度の終了後５年間保管しておかなければならない。</w:t>
      </w:r>
    </w:p>
    <w:p w14:paraId="40C43573" w14:textId="77777777" w:rsidR="00B75C70" w:rsidRPr="00B4784B" w:rsidRDefault="00B75C70" w:rsidP="00B75C70">
      <w:pPr>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イ　補助事業者が地方公共団体以外の場合</w:t>
      </w:r>
    </w:p>
    <w:p w14:paraId="40C43574" w14:textId="77777777"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補助事業に係る収入及び支出を明らかにした帳簿を備え、かつ、当該収入及び支出についての証</w:t>
      </w:r>
      <w:r w:rsidRPr="00B4784B">
        <w:rPr>
          <w:rFonts w:asciiTheme="minorEastAsia" w:eastAsiaTheme="minorEastAsia" w:hAnsiTheme="minorEastAsia" w:hint="eastAsia"/>
          <w:szCs w:val="21"/>
        </w:rPr>
        <w:lastRenderedPageBreak/>
        <w:t>拠書類を事業の完了の日（事業の中止又は廃止の承認を受けた場合には、その承認を受けた日）の属する年度の終了後５年間保管しておかなければならない。</w:t>
      </w:r>
    </w:p>
    <w:p w14:paraId="40C43575" w14:textId="77777777"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また、証拠書類等の保存期間が満了しない間に補助事業者が解散する場合は、その権利義務を承継する者（権利義務を承継する者がいない場合は知事）に当該証拠書類等を引き継がなければならない。</w:t>
      </w:r>
    </w:p>
    <w:p w14:paraId="40C43576"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6</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補助事業により取得し、又は効用の増加した財産で価格が単価</w:t>
      </w:r>
      <w:r w:rsidRPr="00B4784B">
        <w:rPr>
          <w:rFonts w:asciiTheme="minorEastAsia" w:eastAsiaTheme="minorEastAsia" w:hAnsiTheme="minorEastAsia"/>
          <w:szCs w:val="21"/>
        </w:rPr>
        <w:t>50</w:t>
      </w:r>
      <w:r w:rsidRPr="00B4784B">
        <w:rPr>
          <w:rFonts w:asciiTheme="minorEastAsia" w:eastAsiaTheme="minorEastAsia" w:hAnsiTheme="minorEastAsia" w:hint="eastAsia"/>
          <w:szCs w:val="21"/>
        </w:rPr>
        <w:t>万円以上（事業者が地方公共団体以外のものの場合は30万円以上）の機械、器具及びその他の財産については、減価償却資産の耐用年数等に関する省令（昭和40 年大蔵省令第15号）に定める期間を経過するまで、知事の承認を受けないでこの補助金の交付の目的に反して使用し、譲渡し、交換し、貸し付け、担保に供し、取り壊し又は廃棄してはならない。</w:t>
      </w:r>
    </w:p>
    <w:p w14:paraId="40C43577"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7</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知事の承認を受けて財産を処分することにより収入があった場合には、その収入の全部又は一部を県に納付させることがある。</w:t>
      </w:r>
    </w:p>
    <w:p w14:paraId="40C43578"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8</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補助事業により取得し、又は効用の増加した財産については、補助事業完了後においても、善良な管理者の注意をもって管理するとともに、その効率的な運用を図らなければならない。</w:t>
      </w:r>
    </w:p>
    <w:p w14:paraId="40C43579"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(9) 補助事業を行うために建設工事の完成を目的として締結するいかなる契約においても、契約の相手方が当該工事を一括して第三者に請け負わせてはならない。</w:t>
      </w:r>
    </w:p>
    <w:p w14:paraId="40C4357A" w14:textId="77777777" w:rsidR="00B75C70" w:rsidRPr="00B4784B" w:rsidRDefault="00B75C70" w:rsidP="00B75C70">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(10) 補助事業者が規則第２条第４項に規定する間接補助金等を交付する場合は、同条第６項に規定する間接補助事業者等に対し、第13条と同一の条件を付さなければならない。</w:t>
      </w:r>
    </w:p>
    <w:p w14:paraId="40C4357B" w14:textId="77777777" w:rsidR="00B75C70" w:rsidRPr="00B4784B" w:rsidRDefault="00B75C70" w:rsidP="00B75C70">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1</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補助事業者は、この補助金の交付と対象経費を重複して、他の法律又は予算制度に基づく国又は県の負担又は補助を受けてはならない。</w:t>
      </w:r>
    </w:p>
    <w:p w14:paraId="40C4357C" w14:textId="77777777" w:rsidR="00B75C70" w:rsidRPr="00B4784B" w:rsidRDefault="00B75C70" w:rsidP="00B75C70">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szCs w:val="21"/>
        </w:rPr>
        <w:t>(12)</w:t>
      </w:r>
      <w:r w:rsidRPr="00B4784B">
        <w:rPr>
          <w:rFonts w:asciiTheme="minorEastAsia" w:eastAsiaTheme="minorEastAsia" w:hAnsiTheme="minorEastAsia" w:hint="eastAsia"/>
          <w:szCs w:val="21"/>
        </w:rPr>
        <w:t xml:space="preserve"> その他、規則及びこの要綱の定めに従わなければならない。</w:t>
      </w:r>
    </w:p>
    <w:p w14:paraId="40C4357D" w14:textId="77777777" w:rsidR="00B75C70" w:rsidRPr="00B4784B" w:rsidRDefault="00B75C70" w:rsidP="00B75C70">
      <w:pPr>
        <w:rPr>
          <w:rFonts w:asciiTheme="minorEastAsia" w:eastAsiaTheme="minorEastAsia" w:hAnsiTheme="minorEastAsia"/>
          <w:szCs w:val="21"/>
        </w:rPr>
      </w:pPr>
    </w:p>
    <w:p w14:paraId="40C4357E"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（変更の承認）</w:t>
      </w:r>
    </w:p>
    <w:p w14:paraId="40C4357F"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第６条　前条第２号又は第３号の規定に基づく知事の承認を受けようとする場合は、補助金変更交付申請書（様式２）に別に定める様式を添えて、又は事業変更（中止、廃止）承認申請書（様式３）に変更の内容及び理由又は中止、廃止の理由を記載した書類を添付して知事に提出するものとし、この提出は毎年度２月末日を最終期限とする。</w:t>
      </w:r>
    </w:p>
    <w:p w14:paraId="40C43580" w14:textId="77777777" w:rsidR="00B75C70" w:rsidRPr="00B4784B" w:rsidRDefault="00B75C70" w:rsidP="00B75C70">
      <w:pPr>
        <w:rPr>
          <w:rFonts w:asciiTheme="minorEastAsia" w:eastAsiaTheme="minorEastAsia" w:hAnsiTheme="minorEastAsia"/>
          <w:szCs w:val="21"/>
        </w:rPr>
      </w:pPr>
    </w:p>
    <w:p w14:paraId="40C43581"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（申請の取り下げのできる期間）</w:t>
      </w:r>
    </w:p>
    <w:p w14:paraId="40C43582"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第７条　規則第７条第１項の規定により申請の取り下げのできる期間は、交付の決定の通知を受理した日から</w:t>
      </w:r>
      <w:r w:rsidRPr="00B4784B">
        <w:rPr>
          <w:rFonts w:asciiTheme="minorEastAsia" w:eastAsiaTheme="minorEastAsia" w:hAnsiTheme="minorEastAsia"/>
          <w:szCs w:val="21"/>
        </w:rPr>
        <w:t>10</w:t>
      </w:r>
      <w:r w:rsidRPr="00B4784B">
        <w:rPr>
          <w:rFonts w:asciiTheme="minorEastAsia" w:eastAsiaTheme="minorEastAsia" w:hAnsiTheme="minorEastAsia" w:hint="eastAsia"/>
          <w:szCs w:val="21"/>
        </w:rPr>
        <w:t>日を経過した日までとする。</w:t>
      </w:r>
    </w:p>
    <w:p w14:paraId="40C43583" w14:textId="77777777" w:rsidR="00B75C70" w:rsidRPr="00B4784B" w:rsidRDefault="00B75C70" w:rsidP="00B75C70">
      <w:pPr>
        <w:rPr>
          <w:rFonts w:asciiTheme="minorEastAsia" w:eastAsiaTheme="minorEastAsia" w:hAnsiTheme="minorEastAsia"/>
          <w:szCs w:val="21"/>
        </w:rPr>
      </w:pPr>
    </w:p>
    <w:p w14:paraId="40C43584"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（状況報告）</w:t>
      </w:r>
    </w:p>
    <w:p w14:paraId="40C43585"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第８条　補助事業者は、知事の要求があったときは、補助事業の遂行状況について、事業実施状況報告書（様式４）により知事に報告するものとする。　</w:t>
      </w:r>
    </w:p>
    <w:p w14:paraId="40C43586" w14:textId="77777777" w:rsidR="00B75C70" w:rsidRPr="00B4784B" w:rsidRDefault="00B75C70" w:rsidP="00B75C70">
      <w:pPr>
        <w:ind w:left="203" w:hangingChars="100" w:hanging="203"/>
        <w:rPr>
          <w:rFonts w:asciiTheme="minorEastAsia" w:eastAsiaTheme="minorEastAsia" w:hAnsiTheme="minorEastAsia"/>
          <w:szCs w:val="21"/>
        </w:rPr>
      </w:pPr>
    </w:p>
    <w:p w14:paraId="40C43587"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（実績報告）</w:t>
      </w:r>
    </w:p>
    <w:p w14:paraId="40C43588"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第９条　規則第</w:t>
      </w:r>
      <w:r w:rsidRPr="00B4784B">
        <w:rPr>
          <w:rFonts w:asciiTheme="minorEastAsia" w:eastAsiaTheme="minorEastAsia" w:hAnsiTheme="minorEastAsia"/>
          <w:szCs w:val="21"/>
        </w:rPr>
        <w:t>12</w:t>
      </w:r>
      <w:r w:rsidRPr="00B4784B">
        <w:rPr>
          <w:rFonts w:asciiTheme="minorEastAsia" w:eastAsiaTheme="minorEastAsia" w:hAnsiTheme="minorEastAsia" w:hint="eastAsia"/>
          <w:szCs w:val="21"/>
        </w:rPr>
        <w:t>条の規定による実績報告は、事業実績報告書（様式５）に別に定める様式を添えて、事業完了の日から起算して１か月を経過した日（第７条により事業の中止又は廃止の承認を受けた場合には、当該承認通知を受理した日から起算して１月を経過した日）又は翌年度４月５日のいずれか早い日までに知事に報告するものとする。</w:t>
      </w:r>
    </w:p>
    <w:p w14:paraId="40C43589"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消費税及び地方消費税を補助対象経費とする場合にあっては、補助事業者は、前項の実績報告書を提</w:t>
      </w:r>
      <w:r w:rsidRPr="00B4784B">
        <w:rPr>
          <w:rFonts w:asciiTheme="minorEastAsia" w:eastAsiaTheme="minorEastAsia" w:hAnsiTheme="minorEastAsia" w:hint="eastAsia"/>
          <w:szCs w:val="21"/>
        </w:rPr>
        <w:lastRenderedPageBreak/>
        <w:t>出するにあたって、当該補助金に係る消費税及び地方消費税に係る仕入控除税額が明らかな場合には、これを補助金額から減額して報告するとともに、その計算方法や積算の内訳等を記載した書類を報告書に添えて提出しなければならない。</w:t>
      </w:r>
    </w:p>
    <w:p w14:paraId="40C4358A" w14:textId="77777777" w:rsidR="00B75C70" w:rsidRPr="00B4784B" w:rsidRDefault="00B75C70" w:rsidP="00B75C70">
      <w:pPr>
        <w:ind w:left="203" w:hangingChars="100" w:hanging="203"/>
        <w:rPr>
          <w:rFonts w:asciiTheme="minorEastAsia" w:eastAsiaTheme="minorEastAsia" w:hAnsiTheme="minorEastAsia"/>
          <w:szCs w:val="21"/>
        </w:rPr>
      </w:pPr>
    </w:p>
    <w:p w14:paraId="40C4358B"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（消費税及び地方消費税に係る仕入控除税額の確定に伴う補助金の返還）</w:t>
      </w:r>
    </w:p>
    <w:p w14:paraId="40C4358C"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第10条　消費税及び地方消費税を補助対象経費とする場合にあっては、補助事業者は、実績報告後に消費税の申告により当該補助金に係る消費税及び地方消費税に係る仕入控除税額が確定した場合には、消費税及び地方消費税に係る仕入控除税額報告書（様式６）により、すみやかに知事に対して報告しなければならない。なお、補助事業者が全国的に事業を展開する組織の一支部又は一支社及び一支所等であって、自ら消費税及び地方消費税の申告を行わず、本部又は本社及び本所等で消費税及び地方消費税の申告を行っている場合は、本部の課税売上割合等の申告内容に基づき報告を行うこと。</w:t>
      </w:r>
    </w:p>
    <w:p w14:paraId="40C4358D" w14:textId="77777777" w:rsidR="00B75C70" w:rsidRPr="00B4784B" w:rsidRDefault="00B75C70" w:rsidP="00B75C70">
      <w:pPr>
        <w:ind w:left="203" w:hangingChars="100" w:hanging="203"/>
        <w:rPr>
          <w:rFonts w:asciiTheme="minorEastAsia" w:eastAsiaTheme="minorEastAsia" w:hAnsiTheme="minorEastAsia"/>
          <w:szCs w:val="21"/>
          <w:highlight w:val="cyan"/>
        </w:rPr>
      </w:pPr>
      <w:r w:rsidRPr="00B4784B">
        <w:rPr>
          <w:rFonts w:asciiTheme="minorEastAsia" w:eastAsiaTheme="minorEastAsia" w:hAnsiTheme="minorEastAsia" w:hint="eastAsia"/>
          <w:szCs w:val="21"/>
        </w:rPr>
        <w:t>２　知事は、前項の報告があった場合には、当該消費税及び地方消費税仕入控除税額の全部又は一部の返還を命ずるものとする。</w:t>
      </w:r>
    </w:p>
    <w:p w14:paraId="40C4358E" w14:textId="77777777" w:rsidR="00B75C70" w:rsidRPr="00B4784B" w:rsidRDefault="00B75C70" w:rsidP="00B75C70">
      <w:pPr>
        <w:rPr>
          <w:rFonts w:asciiTheme="minorEastAsia" w:eastAsiaTheme="minorEastAsia" w:hAnsiTheme="minorEastAsia"/>
          <w:szCs w:val="21"/>
        </w:rPr>
      </w:pPr>
    </w:p>
    <w:p w14:paraId="40C4358F"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（届出事項）</w:t>
      </w:r>
    </w:p>
    <w:p w14:paraId="40C43590"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第11条　補助事業者は、次の各号のいずれかに該当するときは、すみやかに文書をもってその旨を知事に届け出なければならない。</w:t>
      </w:r>
    </w:p>
    <w:p w14:paraId="40C43591" w14:textId="77777777"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szCs w:val="21"/>
        </w:rPr>
        <w:t xml:space="preserve">(1) </w:t>
      </w:r>
      <w:r w:rsidRPr="00B4784B">
        <w:rPr>
          <w:rFonts w:asciiTheme="minorEastAsia" w:eastAsiaTheme="minorEastAsia" w:hAnsiTheme="minorEastAsia" w:hint="eastAsia"/>
          <w:szCs w:val="21"/>
        </w:rPr>
        <w:t>住所又は氏名を変更したとき。</w:t>
      </w:r>
    </w:p>
    <w:p w14:paraId="40C43592" w14:textId="77777777"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szCs w:val="21"/>
        </w:rPr>
        <w:t xml:space="preserve">(2) </w:t>
      </w:r>
      <w:r w:rsidRPr="00B4784B">
        <w:rPr>
          <w:rFonts w:asciiTheme="minorEastAsia" w:eastAsiaTheme="minorEastAsia" w:hAnsiTheme="minorEastAsia" w:hint="eastAsia"/>
          <w:szCs w:val="21"/>
        </w:rPr>
        <w:t>その他申請内容に変更があったとき。</w:t>
      </w:r>
    </w:p>
    <w:p w14:paraId="40C43593" w14:textId="77777777" w:rsidR="00B75C70" w:rsidRPr="00B4784B" w:rsidRDefault="00B75C70" w:rsidP="00B75C70">
      <w:pPr>
        <w:rPr>
          <w:rFonts w:asciiTheme="minorEastAsia" w:eastAsiaTheme="minorEastAsia" w:hAnsiTheme="minorEastAsia"/>
          <w:szCs w:val="21"/>
        </w:rPr>
      </w:pPr>
    </w:p>
    <w:p w14:paraId="40C43594"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（書類の経由）</w:t>
      </w:r>
    </w:p>
    <w:p w14:paraId="40C43595"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第12条　規則及びこの要綱の規定により書類を知事に提出する場合は、事業所管課を経由しなければならない。</w:t>
      </w:r>
    </w:p>
    <w:p w14:paraId="40C43596" w14:textId="77777777" w:rsidR="00B75C70" w:rsidRPr="00B4784B" w:rsidRDefault="00B75C70" w:rsidP="00B75C70">
      <w:pPr>
        <w:rPr>
          <w:rFonts w:asciiTheme="minorEastAsia" w:eastAsiaTheme="minorEastAsia" w:hAnsiTheme="minorEastAsia"/>
          <w:szCs w:val="21"/>
        </w:rPr>
      </w:pPr>
    </w:p>
    <w:p w14:paraId="40C43597"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（その他）</w:t>
      </w:r>
    </w:p>
    <w:p w14:paraId="40C43598"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第13条　その他、事業の実施にあたり、必要な事項は、別に定めるものとする。</w:t>
      </w:r>
    </w:p>
    <w:p w14:paraId="40C43599" w14:textId="77777777" w:rsidR="00B75C70" w:rsidRPr="00B4784B" w:rsidRDefault="00B75C70" w:rsidP="00B75C70">
      <w:pPr>
        <w:rPr>
          <w:rFonts w:asciiTheme="minorEastAsia" w:eastAsiaTheme="minorEastAsia" w:hAnsiTheme="minorEastAsia"/>
          <w:szCs w:val="21"/>
        </w:rPr>
      </w:pPr>
    </w:p>
    <w:p w14:paraId="40C4359A" w14:textId="77777777" w:rsidR="00B75C70" w:rsidRPr="00B4784B" w:rsidRDefault="00B75C70" w:rsidP="00B75C70">
      <w:pPr>
        <w:rPr>
          <w:rFonts w:asciiTheme="minorEastAsia" w:eastAsiaTheme="minorEastAsia" w:hAnsiTheme="minorEastAsia"/>
          <w:szCs w:val="21"/>
        </w:rPr>
      </w:pPr>
    </w:p>
    <w:p w14:paraId="40C4359B" w14:textId="77777777" w:rsidR="00B75C70" w:rsidRPr="00B4784B" w:rsidRDefault="00B75C70" w:rsidP="00B75C70">
      <w:pPr>
        <w:ind w:firstLineChars="299" w:firstLine="606"/>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9C" w14:textId="77777777"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この要綱は、平成26年12月25日から施行する。ただし、次に掲げる事業については、平成26年４月１日から適用する。</w:t>
      </w:r>
    </w:p>
    <w:p w14:paraId="40C4359D" w14:textId="77777777" w:rsidR="00B75C70" w:rsidRPr="00B4784B" w:rsidRDefault="00B75C70" w:rsidP="00B75C70">
      <w:pPr>
        <w:spacing w:line="240" w:lineRule="exact"/>
        <w:ind w:firstLine="227"/>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4515"/>
        <w:gridCol w:w="4416"/>
      </w:tblGrid>
      <w:tr w:rsidR="00B4784B" w:rsidRPr="00B4784B" w14:paraId="40C435A0" w14:textId="77777777" w:rsidTr="00C50880">
        <w:trPr>
          <w:trHeight w:val="361"/>
        </w:trPr>
        <w:tc>
          <w:tcPr>
            <w:tcW w:w="4798" w:type="dxa"/>
            <w:gridSpan w:val="2"/>
            <w:vAlign w:val="center"/>
          </w:tcPr>
          <w:p w14:paraId="40C4359E" w14:textId="77777777" w:rsidR="00B75C70" w:rsidRPr="00B4784B" w:rsidRDefault="00B75C70" w:rsidP="00C50880">
            <w:pPr>
              <w:spacing w:line="0" w:lineRule="atLeast"/>
              <w:jc w:val="center"/>
              <w:rPr>
                <w:rFonts w:asciiTheme="minorEastAsia" w:eastAsiaTheme="minorEastAsia" w:hAnsiTheme="minorEastAsia"/>
                <w:szCs w:val="21"/>
              </w:rPr>
            </w:pPr>
            <w:r w:rsidRPr="00B4784B">
              <w:rPr>
                <w:rFonts w:asciiTheme="minorEastAsia" w:eastAsiaTheme="minorEastAsia" w:hAnsiTheme="minorEastAsia" w:hint="eastAsia"/>
                <w:szCs w:val="21"/>
              </w:rPr>
              <w:t>事業区分</w:t>
            </w:r>
          </w:p>
        </w:tc>
        <w:tc>
          <w:tcPr>
            <w:tcW w:w="4416" w:type="dxa"/>
            <w:vAlign w:val="center"/>
          </w:tcPr>
          <w:p w14:paraId="40C4359F" w14:textId="77777777" w:rsidR="00B75C70" w:rsidRPr="00B4784B" w:rsidRDefault="00B75C70" w:rsidP="00C50880">
            <w:pPr>
              <w:spacing w:line="0" w:lineRule="atLeast"/>
              <w:jc w:val="center"/>
              <w:rPr>
                <w:rFonts w:asciiTheme="minorEastAsia" w:eastAsiaTheme="minorEastAsia" w:hAnsiTheme="minorEastAsia"/>
                <w:szCs w:val="21"/>
              </w:rPr>
            </w:pPr>
            <w:r w:rsidRPr="00B4784B">
              <w:rPr>
                <w:rFonts w:asciiTheme="minorEastAsia" w:eastAsiaTheme="minorEastAsia" w:hAnsiTheme="minorEastAsia" w:hint="eastAsia"/>
                <w:szCs w:val="21"/>
              </w:rPr>
              <w:t>細々事業名</w:t>
            </w:r>
          </w:p>
        </w:tc>
      </w:tr>
      <w:tr w:rsidR="00B4784B" w:rsidRPr="00B4784B" w14:paraId="40C435A2" w14:textId="77777777" w:rsidTr="00C50880">
        <w:trPr>
          <w:trHeight w:val="389"/>
        </w:trPr>
        <w:tc>
          <w:tcPr>
            <w:tcW w:w="9214" w:type="dxa"/>
            <w:gridSpan w:val="3"/>
            <w:tcBorders>
              <w:bottom w:val="nil"/>
            </w:tcBorders>
            <w:vAlign w:val="center"/>
          </w:tcPr>
          <w:p w14:paraId="40C435A1" w14:textId="77777777" w:rsidR="00B75C70" w:rsidRPr="00B4784B" w:rsidRDefault="001349C9" w:rsidP="00C50880">
            <w:pPr>
              <w:spacing w:line="0" w:lineRule="atLeast"/>
              <w:jc w:val="left"/>
              <w:rPr>
                <w:rFonts w:asciiTheme="minorEastAsia" w:eastAsiaTheme="minorEastAsia" w:hAnsiTheme="minorEastAsia"/>
                <w:szCs w:val="21"/>
              </w:rPr>
            </w:pPr>
            <w:r w:rsidRPr="00B4784B">
              <w:rPr>
                <w:rFonts w:asciiTheme="minorEastAsia" w:eastAsiaTheme="minorEastAsia" w:hAnsiTheme="minorEastAsia" w:hint="eastAsia"/>
                <w:szCs w:val="21"/>
              </w:rPr>
              <w:t>３</w:t>
            </w:r>
            <w:r w:rsidR="00B75C70" w:rsidRPr="00B4784B">
              <w:rPr>
                <w:rFonts w:asciiTheme="minorEastAsia" w:eastAsiaTheme="minorEastAsia" w:hAnsiTheme="minorEastAsia" w:hint="eastAsia"/>
                <w:szCs w:val="21"/>
              </w:rPr>
              <w:t xml:space="preserve">　産科等医師確保対策推進事業</w:t>
            </w:r>
          </w:p>
        </w:tc>
      </w:tr>
      <w:tr w:rsidR="00B4784B" w:rsidRPr="00B4784B" w14:paraId="40C435A7" w14:textId="77777777" w:rsidTr="00C50880">
        <w:trPr>
          <w:trHeight w:val="581"/>
        </w:trPr>
        <w:tc>
          <w:tcPr>
            <w:tcW w:w="283" w:type="dxa"/>
            <w:tcBorders>
              <w:top w:val="nil"/>
              <w:bottom w:val="nil"/>
            </w:tcBorders>
            <w:vAlign w:val="center"/>
          </w:tcPr>
          <w:p w14:paraId="40C435A3" w14:textId="77777777" w:rsidR="00B75C70" w:rsidRPr="00B4784B" w:rsidRDefault="00B75C70" w:rsidP="00C50880">
            <w:pPr>
              <w:spacing w:line="0" w:lineRule="atLeast"/>
              <w:rPr>
                <w:rFonts w:asciiTheme="minorEastAsia" w:eastAsiaTheme="minorEastAsia" w:hAnsiTheme="minorEastAsia"/>
                <w:szCs w:val="21"/>
              </w:rPr>
            </w:pPr>
          </w:p>
        </w:tc>
        <w:tc>
          <w:tcPr>
            <w:tcW w:w="4515" w:type="dxa"/>
            <w:vAlign w:val="center"/>
          </w:tcPr>
          <w:p w14:paraId="40C435A4"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(1) 産科医師等分娩手当補助事業</w:t>
            </w:r>
          </w:p>
        </w:tc>
        <w:tc>
          <w:tcPr>
            <w:tcW w:w="4416" w:type="dxa"/>
            <w:vAlign w:val="center"/>
          </w:tcPr>
          <w:p w14:paraId="40C435A5" w14:textId="77777777" w:rsidR="00B75C70" w:rsidRPr="00B4784B" w:rsidRDefault="00B75C70" w:rsidP="00C50880">
            <w:pPr>
              <w:spacing w:line="0" w:lineRule="atLeas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・産科医師等分娩手当補助（市町村）</w:t>
            </w:r>
          </w:p>
          <w:p w14:paraId="40C435A6" w14:textId="77777777" w:rsidR="00B75C70" w:rsidRPr="00B4784B" w:rsidRDefault="00B75C70" w:rsidP="00C50880">
            <w:pPr>
              <w:spacing w:line="0" w:lineRule="atLeas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・産科医師等分娩手当補助（民間）</w:t>
            </w:r>
          </w:p>
        </w:tc>
      </w:tr>
      <w:tr w:rsidR="00B4784B" w:rsidRPr="00B4784B" w14:paraId="40C435AC" w14:textId="77777777" w:rsidTr="00C50880">
        <w:trPr>
          <w:trHeight w:val="501"/>
        </w:trPr>
        <w:tc>
          <w:tcPr>
            <w:tcW w:w="283" w:type="dxa"/>
            <w:tcBorders>
              <w:top w:val="nil"/>
              <w:bottom w:val="nil"/>
            </w:tcBorders>
            <w:vAlign w:val="center"/>
          </w:tcPr>
          <w:p w14:paraId="40C435A8" w14:textId="77777777" w:rsidR="00B75C70" w:rsidRPr="00B4784B" w:rsidRDefault="00B75C70" w:rsidP="00C50880">
            <w:pPr>
              <w:spacing w:line="0" w:lineRule="atLeast"/>
              <w:rPr>
                <w:rFonts w:asciiTheme="minorEastAsia" w:eastAsiaTheme="minorEastAsia" w:hAnsiTheme="minorEastAsia"/>
                <w:szCs w:val="21"/>
              </w:rPr>
            </w:pPr>
          </w:p>
        </w:tc>
        <w:tc>
          <w:tcPr>
            <w:tcW w:w="4515" w:type="dxa"/>
            <w:vAlign w:val="center"/>
          </w:tcPr>
          <w:p w14:paraId="40C435A9"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(2) 産科等後期研修医手当補助事業</w:t>
            </w:r>
          </w:p>
        </w:tc>
        <w:tc>
          <w:tcPr>
            <w:tcW w:w="4416" w:type="dxa"/>
            <w:vAlign w:val="center"/>
          </w:tcPr>
          <w:p w14:paraId="40C435AA" w14:textId="77777777" w:rsidR="00B75C70" w:rsidRPr="00B4784B" w:rsidRDefault="00B75C70" w:rsidP="00C50880">
            <w:pPr>
              <w:spacing w:line="0" w:lineRule="atLeas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・産科等後期研修医手当補助（市町村）</w:t>
            </w:r>
          </w:p>
          <w:p w14:paraId="40C435AB" w14:textId="77777777" w:rsidR="00B75C70" w:rsidRPr="00B4784B" w:rsidRDefault="00B75C70" w:rsidP="00C50880">
            <w:pPr>
              <w:spacing w:line="0" w:lineRule="atLeas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・産科等後期研修医手当補助（民間）</w:t>
            </w:r>
          </w:p>
        </w:tc>
      </w:tr>
      <w:tr w:rsidR="00B4784B" w:rsidRPr="00B4784B" w14:paraId="40C435AE" w14:textId="77777777" w:rsidTr="00C50880">
        <w:trPr>
          <w:trHeight w:val="408"/>
        </w:trPr>
        <w:tc>
          <w:tcPr>
            <w:tcW w:w="9214" w:type="dxa"/>
            <w:gridSpan w:val="3"/>
            <w:tcBorders>
              <w:bottom w:val="nil"/>
            </w:tcBorders>
            <w:vAlign w:val="center"/>
          </w:tcPr>
          <w:p w14:paraId="40C435AD" w14:textId="77777777" w:rsidR="00B75C70" w:rsidRPr="00B4784B" w:rsidRDefault="001349C9" w:rsidP="00C50880">
            <w:pPr>
              <w:spacing w:line="0" w:lineRule="atLeast"/>
              <w:jc w:val="left"/>
              <w:rPr>
                <w:rFonts w:asciiTheme="minorEastAsia" w:eastAsiaTheme="minorEastAsia" w:hAnsiTheme="minorEastAsia"/>
                <w:szCs w:val="21"/>
              </w:rPr>
            </w:pPr>
            <w:r w:rsidRPr="00B4784B">
              <w:rPr>
                <w:rFonts w:asciiTheme="minorEastAsia" w:eastAsiaTheme="minorEastAsia" w:hAnsiTheme="minorEastAsia" w:hint="eastAsia"/>
                <w:szCs w:val="21"/>
              </w:rPr>
              <w:t>４</w:t>
            </w:r>
            <w:r w:rsidR="00B75C70" w:rsidRPr="00B4784B">
              <w:rPr>
                <w:rFonts w:asciiTheme="minorEastAsia" w:eastAsiaTheme="minorEastAsia" w:hAnsiTheme="minorEastAsia" w:hint="eastAsia"/>
                <w:szCs w:val="21"/>
              </w:rPr>
              <w:t xml:space="preserve">　病院群輪番制運営費</w:t>
            </w:r>
          </w:p>
        </w:tc>
      </w:tr>
      <w:tr w:rsidR="00B4784B" w:rsidRPr="00B4784B" w14:paraId="40C435B2" w14:textId="77777777" w:rsidTr="00C50880">
        <w:trPr>
          <w:trHeight w:val="375"/>
        </w:trPr>
        <w:tc>
          <w:tcPr>
            <w:tcW w:w="283" w:type="dxa"/>
            <w:tcBorders>
              <w:top w:val="nil"/>
              <w:bottom w:val="nil"/>
            </w:tcBorders>
            <w:vAlign w:val="center"/>
          </w:tcPr>
          <w:p w14:paraId="40C435AF" w14:textId="77777777" w:rsidR="00B75C70" w:rsidRPr="00B4784B" w:rsidRDefault="00B75C70" w:rsidP="00C50880">
            <w:pPr>
              <w:spacing w:line="0" w:lineRule="atLeast"/>
              <w:rPr>
                <w:rFonts w:asciiTheme="minorEastAsia" w:eastAsiaTheme="minorEastAsia" w:hAnsiTheme="minorEastAsia"/>
                <w:szCs w:val="21"/>
              </w:rPr>
            </w:pPr>
          </w:p>
        </w:tc>
        <w:tc>
          <w:tcPr>
            <w:tcW w:w="4515" w:type="dxa"/>
            <w:vAlign w:val="center"/>
          </w:tcPr>
          <w:p w14:paraId="40C435B0"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(1) 小児救急医療支援事業</w:t>
            </w:r>
          </w:p>
        </w:tc>
        <w:tc>
          <w:tcPr>
            <w:tcW w:w="4416" w:type="dxa"/>
            <w:vMerge w:val="restart"/>
            <w:vAlign w:val="center"/>
          </w:tcPr>
          <w:p w14:paraId="40C435B1" w14:textId="77777777" w:rsidR="00B75C70" w:rsidRPr="00B4784B" w:rsidRDefault="00B75C70" w:rsidP="00C50880">
            <w:pPr>
              <w:spacing w:line="0" w:lineRule="atLeas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・病院群輪番制運営費補助（小児）</w:t>
            </w:r>
          </w:p>
        </w:tc>
      </w:tr>
      <w:tr w:rsidR="00B4784B" w:rsidRPr="00B4784B" w14:paraId="40C435B6" w14:textId="77777777" w:rsidTr="00C50880">
        <w:trPr>
          <w:trHeight w:val="388"/>
        </w:trPr>
        <w:tc>
          <w:tcPr>
            <w:tcW w:w="283" w:type="dxa"/>
            <w:tcBorders>
              <w:top w:val="nil"/>
              <w:bottom w:val="single" w:sz="4" w:space="0" w:color="auto"/>
            </w:tcBorders>
            <w:vAlign w:val="center"/>
          </w:tcPr>
          <w:p w14:paraId="40C435B3" w14:textId="77777777" w:rsidR="00B75C70" w:rsidRPr="00B4784B" w:rsidRDefault="00B75C70" w:rsidP="00C50880">
            <w:pPr>
              <w:spacing w:line="0" w:lineRule="atLeast"/>
              <w:rPr>
                <w:rFonts w:asciiTheme="minorEastAsia" w:eastAsiaTheme="minorEastAsia" w:hAnsiTheme="minorEastAsia"/>
                <w:szCs w:val="21"/>
              </w:rPr>
            </w:pPr>
          </w:p>
        </w:tc>
        <w:tc>
          <w:tcPr>
            <w:tcW w:w="4515" w:type="dxa"/>
            <w:vAlign w:val="center"/>
          </w:tcPr>
          <w:p w14:paraId="40C435B4"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(2) 小児救急医療拠点病院運営事業</w:t>
            </w:r>
          </w:p>
        </w:tc>
        <w:tc>
          <w:tcPr>
            <w:tcW w:w="4416" w:type="dxa"/>
            <w:vMerge/>
            <w:vAlign w:val="center"/>
          </w:tcPr>
          <w:p w14:paraId="40C435B5" w14:textId="77777777" w:rsidR="00B75C70" w:rsidRPr="00B4784B" w:rsidRDefault="00B75C70" w:rsidP="00C50880">
            <w:pPr>
              <w:spacing w:line="0" w:lineRule="atLeast"/>
              <w:rPr>
                <w:rFonts w:asciiTheme="minorEastAsia" w:eastAsiaTheme="minorEastAsia" w:hAnsiTheme="minorEastAsia"/>
                <w:szCs w:val="21"/>
              </w:rPr>
            </w:pPr>
          </w:p>
        </w:tc>
      </w:tr>
      <w:tr w:rsidR="00B4784B" w:rsidRPr="00B4784B" w14:paraId="40C435B8" w14:textId="77777777" w:rsidTr="00C50880">
        <w:trPr>
          <w:trHeight w:val="413"/>
        </w:trPr>
        <w:tc>
          <w:tcPr>
            <w:tcW w:w="9214" w:type="dxa"/>
            <w:gridSpan w:val="3"/>
            <w:tcBorders>
              <w:top w:val="single" w:sz="4" w:space="0" w:color="auto"/>
              <w:bottom w:val="nil"/>
            </w:tcBorders>
            <w:vAlign w:val="center"/>
          </w:tcPr>
          <w:p w14:paraId="40C435B7" w14:textId="77777777" w:rsidR="00B75C70" w:rsidRPr="00B4784B" w:rsidRDefault="00B75C70" w:rsidP="00C50880">
            <w:pPr>
              <w:spacing w:line="0" w:lineRule="atLeast"/>
              <w:jc w:val="left"/>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６　看護師等養成支援事業</w:t>
            </w:r>
          </w:p>
        </w:tc>
      </w:tr>
      <w:tr w:rsidR="00B4784B" w:rsidRPr="00B4784B" w14:paraId="40C435BD" w14:textId="77777777" w:rsidTr="00C50880">
        <w:trPr>
          <w:trHeight w:val="553"/>
        </w:trPr>
        <w:tc>
          <w:tcPr>
            <w:tcW w:w="283" w:type="dxa"/>
            <w:tcBorders>
              <w:top w:val="nil"/>
              <w:bottom w:val="nil"/>
            </w:tcBorders>
            <w:vAlign w:val="center"/>
          </w:tcPr>
          <w:p w14:paraId="40C435B9" w14:textId="77777777" w:rsidR="00B75C70" w:rsidRPr="00B4784B" w:rsidRDefault="00B75C70" w:rsidP="00C50880">
            <w:pPr>
              <w:spacing w:line="0" w:lineRule="atLeast"/>
              <w:rPr>
                <w:rFonts w:asciiTheme="minorEastAsia" w:eastAsiaTheme="minorEastAsia" w:hAnsiTheme="minorEastAsia"/>
                <w:szCs w:val="21"/>
              </w:rPr>
            </w:pPr>
          </w:p>
        </w:tc>
        <w:tc>
          <w:tcPr>
            <w:tcW w:w="4515" w:type="dxa"/>
            <w:tcBorders>
              <w:bottom w:val="single" w:sz="4" w:space="0" w:color="auto"/>
            </w:tcBorders>
            <w:vAlign w:val="center"/>
          </w:tcPr>
          <w:p w14:paraId="40C435BA"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(1) 看護師等養成所運営費補助事業</w:t>
            </w:r>
          </w:p>
        </w:tc>
        <w:tc>
          <w:tcPr>
            <w:tcW w:w="4416" w:type="dxa"/>
            <w:tcBorders>
              <w:bottom w:val="single" w:sz="4" w:space="0" w:color="auto"/>
            </w:tcBorders>
            <w:vAlign w:val="center"/>
          </w:tcPr>
          <w:p w14:paraId="40C435BB"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・看護師等養成所運営費補助（国庫対象）</w:t>
            </w:r>
          </w:p>
          <w:p w14:paraId="40C435BC"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・厚木看護専門学校運営費補助（国庫対象）</w:t>
            </w:r>
          </w:p>
        </w:tc>
      </w:tr>
      <w:tr w:rsidR="00B4784B" w:rsidRPr="00B4784B" w14:paraId="40C435BF" w14:textId="77777777" w:rsidTr="00C50880">
        <w:trPr>
          <w:trHeight w:val="349"/>
        </w:trPr>
        <w:tc>
          <w:tcPr>
            <w:tcW w:w="9214" w:type="dxa"/>
            <w:gridSpan w:val="3"/>
            <w:tcBorders>
              <w:top w:val="single" w:sz="4" w:space="0" w:color="auto"/>
              <w:bottom w:val="nil"/>
            </w:tcBorders>
            <w:vAlign w:val="center"/>
          </w:tcPr>
          <w:p w14:paraId="40C435BE" w14:textId="77777777" w:rsidR="00B75C70" w:rsidRPr="00B4784B" w:rsidRDefault="00B75C70" w:rsidP="00C50880">
            <w:pPr>
              <w:spacing w:line="0" w:lineRule="atLeast"/>
              <w:jc w:val="left"/>
              <w:rPr>
                <w:rFonts w:asciiTheme="minorEastAsia" w:eastAsiaTheme="minorEastAsia" w:hAnsiTheme="minorEastAsia"/>
                <w:szCs w:val="21"/>
              </w:rPr>
            </w:pPr>
            <w:r w:rsidRPr="00B4784B">
              <w:rPr>
                <w:rFonts w:asciiTheme="minorEastAsia" w:eastAsiaTheme="minorEastAsia" w:hAnsiTheme="minorEastAsia" w:hint="eastAsia"/>
                <w:szCs w:val="21"/>
              </w:rPr>
              <w:t>７　院内保育所支援事業</w:t>
            </w:r>
          </w:p>
        </w:tc>
      </w:tr>
      <w:tr w:rsidR="00B4784B" w:rsidRPr="00B4784B" w14:paraId="40C435C5" w14:textId="77777777" w:rsidTr="00C50880">
        <w:trPr>
          <w:trHeight w:val="1130"/>
        </w:trPr>
        <w:tc>
          <w:tcPr>
            <w:tcW w:w="283" w:type="dxa"/>
            <w:tcBorders>
              <w:top w:val="nil"/>
              <w:bottom w:val="nil"/>
            </w:tcBorders>
            <w:vAlign w:val="center"/>
          </w:tcPr>
          <w:p w14:paraId="40C435C0" w14:textId="77777777" w:rsidR="00B75C70" w:rsidRPr="00B4784B" w:rsidRDefault="00B75C70" w:rsidP="00C50880">
            <w:pPr>
              <w:spacing w:line="0" w:lineRule="atLeast"/>
              <w:rPr>
                <w:rFonts w:asciiTheme="minorEastAsia" w:eastAsiaTheme="minorEastAsia" w:hAnsiTheme="minorEastAsia"/>
                <w:szCs w:val="21"/>
              </w:rPr>
            </w:pPr>
          </w:p>
        </w:tc>
        <w:tc>
          <w:tcPr>
            <w:tcW w:w="4515" w:type="dxa"/>
            <w:vAlign w:val="center"/>
          </w:tcPr>
          <w:p w14:paraId="40C435C1"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(1) 院内保育事業運営費補助事業</w:t>
            </w:r>
          </w:p>
        </w:tc>
        <w:tc>
          <w:tcPr>
            <w:tcW w:w="4416" w:type="dxa"/>
            <w:vAlign w:val="center"/>
          </w:tcPr>
          <w:p w14:paraId="40C435C2"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・院内保育事業運営費補助（国庫対象）</w:t>
            </w:r>
          </w:p>
          <w:p w14:paraId="40C435C3"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・院内保育事業運営費補助（公的病院）</w:t>
            </w:r>
          </w:p>
          <w:p w14:paraId="40C435C4" w14:textId="77777777" w:rsidR="00B75C70" w:rsidRPr="00B4784B" w:rsidRDefault="00B75C70" w:rsidP="00C50880">
            <w:pPr>
              <w:spacing w:line="0" w:lineRule="atLeas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・総合リハビリテーションセンター指定管理費（国庫対象）</w:t>
            </w:r>
          </w:p>
        </w:tc>
      </w:tr>
      <w:tr w:rsidR="00B4784B" w:rsidRPr="00B4784B" w14:paraId="40C435C9" w14:textId="77777777" w:rsidTr="00C50880">
        <w:trPr>
          <w:trHeight w:val="376"/>
        </w:trPr>
        <w:tc>
          <w:tcPr>
            <w:tcW w:w="283" w:type="dxa"/>
            <w:tcBorders>
              <w:top w:val="nil"/>
              <w:bottom w:val="single" w:sz="4" w:space="0" w:color="auto"/>
            </w:tcBorders>
            <w:vAlign w:val="center"/>
          </w:tcPr>
          <w:p w14:paraId="40C435C6" w14:textId="77777777" w:rsidR="00B75C70" w:rsidRPr="00B4784B" w:rsidRDefault="00B75C70" w:rsidP="00C50880">
            <w:pPr>
              <w:spacing w:line="0" w:lineRule="atLeast"/>
              <w:rPr>
                <w:rFonts w:asciiTheme="minorEastAsia" w:eastAsiaTheme="minorEastAsia" w:hAnsiTheme="minorEastAsia"/>
                <w:szCs w:val="21"/>
              </w:rPr>
            </w:pPr>
          </w:p>
        </w:tc>
        <w:tc>
          <w:tcPr>
            <w:tcW w:w="4515" w:type="dxa"/>
            <w:tcBorders>
              <w:bottom w:val="single" w:sz="4" w:space="0" w:color="auto"/>
            </w:tcBorders>
            <w:vAlign w:val="center"/>
          </w:tcPr>
          <w:p w14:paraId="40C435C7"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(2) 院内保育所施設整備費補助事業</w:t>
            </w:r>
          </w:p>
        </w:tc>
        <w:tc>
          <w:tcPr>
            <w:tcW w:w="4416" w:type="dxa"/>
            <w:tcBorders>
              <w:bottom w:val="single" w:sz="4" w:space="0" w:color="auto"/>
            </w:tcBorders>
            <w:vAlign w:val="center"/>
          </w:tcPr>
          <w:p w14:paraId="40C435C8"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院内保育所施設整備費補助</w:t>
            </w:r>
          </w:p>
        </w:tc>
      </w:tr>
      <w:tr w:rsidR="00B4784B" w:rsidRPr="00B4784B" w14:paraId="40C435CB" w14:textId="77777777" w:rsidTr="00C50880">
        <w:trPr>
          <w:trHeight w:val="413"/>
        </w:trPr>
        <w:tc>
          <w:tcPr>
            <w:tcW w:w="9214" w:type="dxa"/>
            <w:gridSpan w:val="3"/>
            <w:tcBorders>
              <w:top w:val="single" w:sz="4" w:space="0" w:color="auto"/>
              <w:bottom w:val="nil"/>
            </w:tcBorders>
            <w:vAlign w:val="center"/>
          </w:tcPr>
          <w:p w14:paraId="40C435CA" w14:textId="77777777" w:rsidR="00B75C70" w:rsidRPr="00B4784B" w:rsidRDefault="00B75C70" w:rsidP="00C50880">
            <w:pPr>
              <w:spacing w:line="0" w:lineRule="atLeast"/>
              <w:jc w:val="left"/>
              <w:rPr>
                <w:rFonts w:asciiTheme="minorEastAsia" w:eastAsiaTheme="minorEastAsia" w:hAnsiTheme="minorEastAsia"/>
                <w:szCs w:val="21"/>
              </w:rPr>
            </w:pPr>
            <w:r w:rsidRPr="00B4784B">
              <w:rPr>
                <w:rFonts w:asciiTheme="minorEastAsia" w:eastAsiaTheme="minorEastAsia" w:hAnsiTheme="minorEastAsia" w:hint="eastAsia"/>
                <w:szCs w:val="21"/>
              </w:rPr>
              <w:t>８　新人看護職員研修事業</w:t>
            </w:r>
          </w:p>
        </w:tc>
      </w:tr>
      <w:tr w:rsidR="00B75C70" w:rsidRPr="00B4784B" w14:paraId="40C435CF" w14:textId="77777777" w:rsidTr="00C50880">
        <w:trPr>
          <w:trHeight w:val="388"/>
        </w:trPr>
        <w:tc>
          <w:tcPr>
            <w:tcW w:w="283" w:type="dxa"/>
            <w:tcBorders>
              <w:top w:val="nil"/>
              <w:bottom w:val="single" w:sz="4" w:space="0" w:color="auto"/>
            </w:tcBorders>
            <w:vAlign w:val="center"/>
          </w:tcPr>
          <w:p w14:paraId="40C435CC" w14:textId="77777777" w:rsidR="00B75C70" w:rsidRPr="00B4784B" w:rsidRDefault="00B75C70" w:rsidP="00C50880">
            <w:pPr>
              <w:spacing w:line="0" w:lineRule="atLeast"/>
              <w:rPr>
                <w:rFonts w:asciiTheme="minorEastAsia" w:eastAsiaTheme="minorEastAsia" w:hAnsiTheme="minorEastAsia"/>
                <w:szCs w:val="21"/>
              </w:rPr>
            </w:pPr>
          </w:p>
        </w:tc>
        <w:tc>
          <w:tcPr>
            <w:tcW w:w="4515" w:type="dxa"/>
            <w:vAlign w:val="center"/>
          </w:tcPr>
          <w:p w14:paraId="40C435CD" w14:textId="77777777" w:rsidR="00B75C70" w:rsidRPr="00B4784B" w:rsidRDefault="00B75C70" w:rsidP="00C50880">
            <w:pPr>
              <w:spacing w:line="0" w:lineRule="atLeast"/>
              <w:ind w:left="304"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(1) 新人看護職員職場内研修事業費補助事業</w:t>
            </w:r>
          </w:p>
        </w:tc>
        <w:tc>
          <w:tcPr>
            <w:tcW w:w="4416" w:type="dxa"/>
            <w:vAlign w:val="center"/>
          </w:tcPr>
          <w:p w14:paraId="40C435CE" w14:textId="77777777" w:rsidR="00B75C70" w:rsidRPr="00B4784B" w:rsidRDefault="00B75C70" w:rsidP="00C50880">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新人看護職員職場内研修事業費補助</w:t>
            </w:r>
          </w:p>
        </w:tc>
      </w:tr>
    </w:tbl>
    <w:p w14:paraId="40C435D0" w14:textId="77777777" w:rsidR="00B75C70" w:rsidRPr="00B4784B" w:rsidRDefault="00B75C70" w:rsidP="00B75C70">
      <w:pPr>
        <w:ind w:firstLine="225"/>
        <w:rPr>
          <w:rFonts w:asciiTheme="minorEastAsia" w:eastAsiaTheme="minorEastAsia" w:hAnsiTheme="minorEastAsia"/>
          <w:szCs w:val="21"/>
        </w:rPr>
      </w:pPr>
    </w:p>
    <w:p w14:paraId="40C435D1" w14:textId="77777777"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D2" w14:textId="77777777"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この要綱は、平成27年４月１日から施行する。</w:t>
      </w:r>
    </w:p>
    <w:p w14:paraId="40C435D3" w14:textId="77777777" w:rsidR="00B75C70" w:rsidRPr="00B4784B" w:rsidRDefault="00B75C70" w:rsidP="00B75C70">
      <w:pPr>
        <w:ind w:firstLine="225"/>
        <w:rPr>
          <w:rFonts w:asciiTheme="minorEastAsia" w:eastAsiaTheme="minorEastAsia" w:hAnsiTheme="minorEastAsia"/>
          <w:szCs w:val="21"/>
        </w:rPr>
      </w:pPr>
    </w:p>
    <w:p w14:paraId="40C435D4" w14:textId="77777777"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D5" w14:textId="77777777"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この要綱は、平成27年７月15日から施行する。</w:t>
      </w:r>
    </w:p>
    <w:p w14:paraId="40C435D6" w14:textId="77777777" w:rsidR="00B75C70" w:rsidRPr="00B4784B" w:rsidRDefault="00B75C70" w:rsidP="00B75C70">
      <w:pPr>
        <w:ind w:firstLine="225"/>
        <w:rPr>
          <w:rFonts w:asciiTheme="minorEastAsia" w:eastAsiaTheme="minorEastAsia" w:hAnsiTheme="minorEastAsia"/>
          <w:szCs w:val="21"/>
        </w:rPr>
      </w:pPr>
    </w:p>
    <w:p w14:paraId="40C435D7" w14:textId="77777777"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D8" w14:textId="77777777"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この要綱は、平成27年９月15日から施行する。</w:t>
      </w:r>
    </w:p>
    <w:p w14:paraId="40C435D9" w14:textId="77777777" w:rsidR="00B75C70" w:rsidRPr="00B4784B" w:rsidRDefault="00B75C70" w:rsidP="00B75C70">
      <w:pPr>
        <w:ind w:firstLine="225"/>
        <w:rPr>
          <w:rFonts w:asciiTheme="minorEastAsia" w:eastAsiaTheme="minorEastAsia" w:hAnsiTheme="minorEastAsia"/>
          <w:szCs w:val="21"/>
        </w:rPr>
      </w:pPr>
    </w:p>
    <w:p w14:paraId="40C435DA" w14:textId="77777777"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DB" w14:textId="77777777"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この要綱は、平成27年10月16日から施行する。</w:t>
      </w:r>
    </w:p>
    <w:p w14:paraId="40C435DC" w14:textId="77777777" w:rsidR="00B75C70" w:rsidRPr="00B4784B" w:rsidRDefault="00B75C70" w:rsidP="00B75C70">
      <w:pPr>
        <w:ind w:firstLine="225"/>
        <w:rPr>
          <w:rFonts w:asciiTheme="minorEastAsia" w:eastAsiaTheme="minorEastAsia" w:hAnsiTheme="minorEastAsia"/>
          <w:szCs w:val="21"/>
        </w:rPr>
      </w:pPr>
    </w:p>
    <w:p w14:paraId="40C435DD" w14:textId="77777777"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DE" w14:textId="77777777"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この要綱は、平成27年12月25日から施行する。</w:t>
      </w:r>
    </w:p>
    <w:p w14:paraId="40C435DF" w14:textId="77777777" w:rsidR="00B75C70" w:rsidRPr="00B4784B" w:rsidRDefault="00B75C70" w:rsidP="00B75C70">
      <w:pPr>
        <w:ind w:firstLine="225"/>
        <w:rPr>
          <w:rFonts w:asciiTheme="minorEastAsia" w:eastAsiaTheme="minorEastAsia" w:hAnsiTheme="minorEastAsia"/>
          <w:szCs w:val="21"/>
        </w:rPr>
      </w:pPr>
    </w:p>
    <w:p w14:paraId="40C435E0" w14:textId="77777777"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E1" w14:textId="77777777"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この要綱は、平成28年４月１日から施行する。</w:t>
      </w:r>
    </w:p>
    <w:p w14:paraId="40C435E2" w14:textId="77777777" w:rsidR="00B75C70" w:rsidRPr="00B4784B" w:rsidRDefault="00B75C70" w:rsidP="00B75C70">
      <w:pPr>
        <w:ind w:firstLine="225"/>
        <w:rPr>
          <w:rFonts w:asciiTheme="minorEastAsia" w:eastAsiaTheme="minorEastAsia" w:hAnsiTheme="minorEastAsia"/>
          <w:szCs w:val="21"/>
        </w:rPr>
      </w:pPr>
    </w:p>
    <w:p w14:paraId="40C435E3" w14:textId="77777777"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E4" w14:textId="77777777"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この要綱は、平成28年10月17日から施行する。</w:t>
      </w:r>
    </w:p>
    <w:p w14:paraId="40C435E5" w14:textId="77777777" w:rsidR="00B75C70" w:rsidRPr="00B4784B" w:rsidRDefault="00B75C70" w:rsidP="00B75C70">
      <w:pPr>
        <w:ind w:firstLine="225"/>
        <w:rPr>
          <w:rFonts w:asciiTheme="minorEastAsia" w:eastAsiaTheme="minorEastAsia" w:hAnsiTheme="minorEastAsia"/>
          <w:szCs w:val="21"/>
        </w:rPr>
      </w:pPr>
    </w:p>
    <w:p w14:paraId="40C435E6" w14:textId="77777777"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E7" w14:textId="77777777"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この要綱は、平成29年４月１日から施行する。</w:t>
      </w:r>
    </w:p>
    <w:p w14:paraId="40C435E8" w14:textId="77777777" w:rsidR="00B75C70" w:rsidRPr="00B4784B" w:rsidRDefault="00B75C70" w:rsidP="00B75C70">
      <w:pPr>
        <w:ind w:firstLine="225"/>
        <w:rPr>
          <w:rFonts w:asciiTheme="minorEastAsia" w:eastAsiaTheme="minorEastAsia" w:hAnsiTheme="minorEastAsia"/>
          <w:szCs w:val="21"/>
        </w:rPr>
      </w:pPr>
    </w:p>
    <w:p w14:paraId="40C435E9" w14:textId="77777777"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EA" w14:textId="77777777"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w:t>
      </w:r>
      <w:r w:rsidRPr="00B4784B">
        <w:rPr>
          <w:rFonts w:asciiTheme="minorEastAsia" w:eastAsiaTheme="minorEastAsia" w:hAnsiTheme="minorEastAsia"/>
          <w:szCs w:val="21"/>
        </w:rPr>
        <w:t>30</w:t>
      </w:r>
      <w:r w:rsidRPr="00B4784B">
        <w:rPr>
          <w:rFonts w:asciiTheme="minorEastAsia" w:eastAsiaTheme="minorEastAsia" w:hAnsiTheme="minorEastAsia" w:hint="eastAsia"/>
          <w:szCs w:val="21"/>
        </w:rPr>
        <w:t>年４月１日から施行する。</w:t>
      </w:r>
    </w:p>
    <w:p w14:paraId="40C435EB" w14:textId="77777777" w:rsidR="00B75C70" w:rsidRPr="00B4784B" w:rsidRDefault="00B75C70" w:rsidP="00B75C70">
      <w:pPr>
        <w:ind w:firstLineChars="300" w:firstLine="608"/>
        <w:rPr>
          <w:rFonts w:asciiTheme="minorEastAsia" w:eastAsiaTheme="minorEastAsia" w:hAnsiTheme="minorEastAsia"/>
          <w:szCs w:val="21"/>
        </w:rPr>
      </w:pPr>
    </w:p>
    <w:p w14:paraId="40C435EC" w14:textId="77777777"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ED" w14:textId="77777777" w:rsidR="00B75C70" w:rsidRPr="00B4784B" w:rsidRDefault="00B75C70"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この要綱は、平成</w:t>
      </w:r>
      <w:r w:rsidRPr="00B4784B">
        <w:rPr>
          <w:rFonts w:asciiTheme="minorEastAsia" w:eastAsiaTheme="minorEastAsia" w:hAnsiTheme="minorEastAsia"/>
          <w:szCs w:val="21"/>
        </w:rPr>
        <w:t>3</w:t>
      </w:r>
      <w:r w:rsidRPr="00B4784B">
        <w:rPr>
          <w:rFonts w:asciiTheme="minorEastAsia" w:eastAsiaTheme="minorEastAsia" w:hAnsiTheme="minorEastAsia" w:hint="eastAsia"/>
          <w:szCs w:val="21"/>
        </w:rPr>
        <w:t>1年４月１日から施行する。</w:t>
      </w:r>
    </w:p>
    <w:p w14:paraId="40C435EE" w14:textId="77777777" w:rsidR="00B75C70" w:rsidRPr="00B4784B" w:rsidRDefault="00B75C70" w:rsidP="00B75C70">
      <w:pPr>
        <w:ind w:firstLine="225"/>
        <w:rPr>
          <w:rFonts w:asciiTheme="minorEastAsia" w:eastAsiaTheme="minorEastAsia" w:hAnsiTheme="minorEastAsia"/>
          <w:szCs w:val="21"/>
        </w:rPr>
      </w:pPr>
    </w:p>
    <w:p w14:paraId="40C435EF" w14:textId="77777777" w:rsidR="00DA4CE3" w:rsidRPr="00B4784B" w:rsidRDefault="00DA4CE3" w:rsidP="00DA4CE3">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附　則</w:t>
      </w:r>
    </w:p>
    <w:p w14:paraId="40C435F0" w14:textId="77777777" w:rsidR="00DA4CE3" w:rsidRPr="00B4784B" w:rsidRDefault="00DA4CE3" w:rsidP="00DA4CE3">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この要綱は、令和２年４月１日から施行する。</w:t>
      </w:r>
    </w:p>
    <w:p w14:paraId="40C435F1" w14:textId="77777777" w:rsidR="001E0010" w:rsidRPr="00B4784B" w:rsidRDefault="001E0010" w:rsidP="00DA4CE3">
      <w:pPr>
        <w:widowControl/>
        <w:autoSpaceDE/>
        <w:autoSpaceDN/>
        <w:rPr>
          <w:rFonts w:asciiTheme="minorEastAsia" w:eastAsiaTheme="minorEastAsia" w:hAnsiTheme="minorEastAsia"/>
          <w:szCs w:val="21"/>
        </w:rPr>
      </w:pPr>
    </w:p>
    <w:p w14:paraId="40C435F2" w14:textId="77777777"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F3" w14:textId="77777777" w:rsidR="00B75C70" w:rsidRPr="00B4784B" w:rsidRDefault="00AE7FE7" w:rsidP="00B75C70">
      <w:pPr>
        <w:ind w:firstLine="225"/>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この要綱は、令和３</w:t>
      </w:r>
      <w:r w:rsidR="00B75C70" w:rsidRPr="00B4784B">
        <w:rPr>
          <w:rFonts w:asciiTheme="minorEastAsia" w:eastAsiaTheme="minorEastAsia" w:hAnsiTheme="minorEastAsia" w:hint="eastAsia"/>
          <w:szCs w:val="21"/>
        </w:rPr>
        <w:t>年</w:t>
      </w:r>
      <w:r w:rsidR="001E0010" w:rsidRPr="00B4784B">
        <w:rPr>
          <w:rFonts w:asciiTheme="minorEastAsia" w:eastAsiaTheme="minorEastAsia" w:hAnsiTheme="minorEastAsia" w:hint="eastAsia"/>
          <w:szCs w:val="21"/>
        </w:rPr>
        <w:t>３</w:t>
      </w:r>
      <w:r w:rsidR="000F47DF" w:rsidRPr="00B4784B">
        <w:rPr>
          <w:rFonts w:asciiTheme="minorEastAsia" w:eastAsiaTheme="minorEastAsia" w:hAnsiTheme="minorEastAsia" w:hint="eastAsia"/>
          <w:szCs w:val="21"/>
        </w:rPr>
        <w:t>月５</w:t>
      </w:r>
      <w:r w:rsidR="00B75C70" w:rsidRPr="00B4784B">
        <w:rPr>
          <w:rFonts w:asciiTheme="minorEastAsia" w:eastAsiaTheme="minorEastAsia" w:hAnsiTheme="minorEastAsia" w:hint="eastAsia"/>
          <w:szCs w:val="21"/>
        </w:rPr>
        <w:t>日から施行する。</w:t>
      </w:r>
    </w:p>
    <w:p w14:paraId="40C435F4" w14:textId="77777777" w:rsidR="001E0010" w:rsidRPr="00B4784B" w:rsidRDefault="001E0010" w:rsidP="001E0010">
      <w:pPr>
        <w:rPr>
          <w:rFonts w:asciiTheme="minorEastAsia" w:eastAsiaTheme="minorEastAsia" w:hAnsiTheme="minorEastAsia"/>
          <w:szCs w:val="21"/>
        </w:rPr>
      </w:pPr>
    </w:p>
    <w:p w14:paraId="40C435F5" w14:textId="77777777" w:rsidR="001E0010" w:rsidRPr="00B4784B" w:rsidRDefault="001E0010" w:rsidP="001E001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F6" w14:textId="77777777" w:rsidR="001E0010" w:rsidRPr="00B4784B" w:rsidRDefault="001E0010" w:rsidP="001E001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この要綱は、令和３年４月１日から施行する。</w:t>
      </w:r>
    </w:p>
    <w:p w14:paraId="40C435F7" w14:textId="77777777" w:rsidR="007D37D7" w:rsidRPr="00B4784B" w:rsidRDefault="007D37D7" w:rsidP="001E0010">
      <w:pPr>
        <w:ind w:firstLineChars="100" w:firstLine="203"/>
        <w:rPr>
          <w:rFonts w:asciiTheme="minorEastAsia" w:eastAsiaTheme="minorEastAsia" w:hAnsiTheme="minorEastAsia"/>
          <w:szCs w:val="21"/>
        </w:rPr>
      </w:pPr>
    </w:p>
    <w:p w14:paraId="40C435F8" w14:textId="77777777" w:rsidR="007D37D7" w:rsidRPr="00B4784B" w:rsidRDefault="007D37D7" w:rsidP="007D37D7">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F9" w14:textId="77777777" w:rsidR="007D37D7" w:rsidRPr="00B4784B" w:rsidRDefault="007D37D7" w:rsidP="007D37D7">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この要綱は、令和３年11</w:t>
      </w:r>
      <w:r w:rsidR="007E741F" w:rsidRPr="00B4784B">
        <w:rPr>
          <w:rFonts w:asciiTheme="minorEastAsia" w:eastAsiaTheme="minorEastAsia" w:hAnsiTheme="minorEastAsia" w:hint="eastAsia"/>
          <w:szCs w:val="21"/>
        </w:rPr>
        <w:t>月26</w:t>
      </w:r>
      <w:r w:rsidRPr="00B4784B">
        <w:rPr>
          <w:rFonts w:asciiTheme="minorEastAsia" w:eastAsiaTheme="minorEastAsia" w:hAnsiTheme="minorEastAsia" w:hint="eastAsia"/>
          <w:szCs w:val="21"/>
        </w:rPr>
        <w:t>日から施行する。</w:t>
      </w:r>
    </w:p>
    <w:p w14:paraId="40C435FA" w14:textId="77777777" w:rsidR="007D37D7" w:rsidRPr="00B4784B" w:rsidRDefault="007D37D7" w:rsidP="007D37D7">
      <w:pPr>
        <w:widowControl/>
        <w:autoSpaceDE/>
        <w:autoSpaceDN/>
        <w:rPr>
          <w:rFonts w:asciiTheme="minorEastAsia" w:eastAsiaTheme="minorEastAsia" w:hAnsiTheme="minorEastAsia"/>
          <w:szCs w:val="21"/>
        </w:rPr>
      </w:pPr>
    </w:p>
    <w:p w14:paraId="40C435FB" w14:textId="77777777" w:rsidR="006E302C" w:rsidRPr="00B4784B" w:rsidRDefault="006E302C" w:rsidP="006E302C">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FC" w14:textId="77777777" w:rsidR="006E302C" w:rsidRPr="00B4784B" w:rsidRDefault="006E302C" w:rsidP="006E302C">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この要綱は、令和４年４月１日から施行する。</w:t>
      </w:r>
    </w:p>
    <w:p w14:paraId="40C435FD" w14:textId="77777777" w:rsidR="00BB0A91" w:rsidRPr="00B4784B" w:rsidRDefault="00BB0A91" w:rsidP="00BB0A91">
      <w:pPr>
        <w:widowControl/>
        <w:autoSpaceDE/>
        <w:autoSpaceDN/>
        <w:rPr>
          <w:rFonts w:asciiTheme="minorEastAsia" w:eastAsiaTheme="minorEastAsia" w:hAnsiTheme="minorEastAsia"/>
          <w:szCs w:val="21"/>
        </w:rPr>
      </w:pPr>
    </w:p>
    <w:p w14:paraId="40C435FE" w14:textId="77777777" w:rsidR="00BB0A91" w:rsidRPr="00B4784B" w:rsidRDefault="00BB0A91" w:rsidP="00BB0A91">
      <w:pPr>
        <w:widowControl/>
        <w:autoSpaceDE/>
        <w:autoSpaceDN/>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5FF" w14:textId="77777777" w:rsidR="00BB0A91" w:rsidRPr="00B4784B" w:rsidRDefault="00BB0A91" w:rsidP="00BB0A91">
      <w:pPr>
        <w:widowControl/>
        <w:autoSpaceDE/>
        <w:autoSpaceDN/>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この要綱は、令和４年</w:t>
      </w:r>
      <w:r w:rsidR="00A2257C" w:rsidRPr="00B4784B">
        <w:rPr>
          <w:rFonts w:asciiTheme="minorEastAsia" w:eastAsiaTheme="minorEastAsia" w:hAnsiTheme="minorEastAsia" w:hint="eastAsia"/>
          <w:szCs w:val="21"/>
        </w:rPr>
        <w:t>12</w:t>
      </w:r>
      <w:r w:rsidRPr="00B4784B">
        <w:rPr>
          <w:rFonts w:asciiTheme="minorEastAsia" w:eastAsiaTheme="minorEastAsia" w:hAnsiTheme="minorEastAsia" w:hint="eastAsia"/>
          <w:szCs w:val="21"/>
        </w:rPr>
        <w:t>月</w:t>
      </w:r>
      <w:r w:rsidR="00A2257C" w:rsidRPr="00B4784B">
        <w:rPr>
          <w:rFonts w:asciiTheme="minorEastAsia" w:eastAsiaTheme="minorEastAsia" w:hAnsiTheme="minorEastAsia" w:hint="eastAsia"/>
          <w:szCs w:val="21"/>
        </w:rPr>
        <w:t>１</w:t>
      </w:r>
      <w:r w:rsidRPr="00B4784B">
        <w:rPr>
          <w:rFonts w:asciiTheme="minorEastAsia" w:eastAsiaTheme="minorEastAsia" w:hAnsiTheme="minorEastAsia" w:hint="eastAsia"/>
          <w:szCs w:val="21"/>
        </w:rPr>
        <w:t>日から施行する。</w:t>
      </w:r>
    </w:p>
    <w:p w14:paraId="40C43600" w14:textId="77777777" w:rsidR="00DF0032" w:rsidRPr="00B4784B" w:rsidRDefault="00DF0032" w:rsidP="00BB0A91">
      <w:pPr>
        <w:widowControl/>
        <w:autoSpaceDE/>
        <w:autoSpaceDN/>
        <w:ind w:firstLineChars="100" w:firstLine="203"/>
        <w:rPr>
          <w:rFonts w:asciiTheme="minorEastAsia" w:eastAsiaTheme="minorEastAsia" w:hAnsiTheme="minorEastAsia"/>
          <w:szCs w:val="21"/>
        </w:rPr>
      </w:pPr>
    </w:p>
    <w:p w14:paraId="40C43601" w14:textId="77777777" w:rsidR="00DF0032" w:rsidRPr="00B4784B" w:rsidRDefault="00DF0032" w:rsidP="00DF0032">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附　則</w:t>
      </w:r>
    </w:p>
    <w:p w14:paraId="40C43602" w14:textId="45AA6EBE" w:rsidR="00DF0032" w:rsidRDefault="00DF0032" w:rsidP="00DF0032">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この要綱は、令和５年４月１日から施行する。</w:t>
      </w:r>
    </w:p>
    <w:p w14:paraId="3667384E" w14:textId="3522CBA5" w:rsidR="001069A2" w:rsidRDefault="001069A2" w:rsidP="00DF0032">
      <w:pPr>
        <w:ind w:firstLineChars="100" w:firstLine="203"/>
        <w:rPr>
          <w:rFonts w:asciiTheme="minorEastAsia" w:eastAsiaTheme="minorEastAsia" w:hAnsiTheme="minorEastAsia"/>
          <w:szCs w:val="21"/>
        </w:rPr>
      </w:pPr>
    </w:p>
    <w:p w14:paraId="12EB51CF" w14:textId="731D0D73" w:rsidR="001069A2" w:rsidRPr="00785998" w:rsidRDefault="001069A2" w:rsidP="00DF0032">
      <w:pPr>
        <w:ind w:firstLineChars="100" w:firstLine="203"/>
        <w:rPr>
          <w:rFonts w:asciiTheme="minorEastAsia" w:eastAsiaTheme="minorEastAsia" w:hAnsiTheme="minorEastAsia"/>
          <w:kern w:val="0"/>
          <w:szCs w:val="21"/>
          <w:rPrChange w:id="1" w:author="user" w:date="2023-09-12T10:00:00Z">
            <w:rPr>
              <w:rFonts w:asciiTheme="minorEastAsia" w:eastAsiaTheme="minorEastAsia" w:hAnsiTheme="minorEastAsia"/>
              <w:kern w:val="0"/>
              <w:szCs w:val="21"/>
              <w:highlight w:val="yellow"/>
            </w:rPr>
          </w:rPrChange>
        </w:rPr>
      </w:pPr>
      <w:r>
        <w:rPr>
          <w:rFonts w:asciiTheme="minorEastAsia" w:eastAsiaTheme="minorEastAsia" w:hAnsiTheme="minorEastAsia" w:hint="eastAsia"/>
          <w:szCs w:val="21"/>
        </w:rPr>
        <w:t xml:space="preserve">　</w:t>
      </w:r>
      <w:r w:rsidRPr="001069A2">
        <w:rPr>
          <w:rFonts w:asciiTheme="minorEastAsia" w:eastAsiaTheme="minorEastAsia" w:hAnsiTheme="minorEastAsia" w:hint="eastAsia"/>
          <w:color w:val="FF0000"/>
          <w:szCs w:val="21"/>
        </w:rPr>
        <w:t xml:space="preserve">　</w:t>
      </w:r>
      <w:r w:rsidRPr="00785998">
        <w:rPr>
          <w:rFonts w:asciiTheme="minorEastAsia" w:eastAsiaTheme="minorEastAsia" w:hAnsiTheme="minorEastAsia" w:hint="eastAsia"/>
          <w:spacing w:val="95"/>
          <w:kern w:val="0"/>
          <w:szCs w:val="21"/>
          <w:fitText w:val="609" w:id="-1198283519"/>
          <w:rPrChange w:id="2" w:author="user" w:date="2023-09-12T10:00:00Z">
            <w:rPr>
              <w:rFonts w:asciiTheme="minorEastAsia" w:eastAsiaTheme="minorEastAsia" w:hAnsiTheme="minorEastAsia" w:hint="eastAsia"/>
              <w:spacing w:val="95"/>
              <w:kern w:val="0"/>
              <w:szCs w:val="21"/>
              <w:highlight w:val="yellow"/>
              <w:fitText w:val="609" w:id="-1198283519"/>
            </w:rPr>
          </w:rPrChange>
        </w:rPr>
        <w:t>附</w:t>
      </w:r>
      <w:r w:rsidRPr="00785998">
        <w:rPr>
          <w:rFonts w:asciiTheme="minorEastAsia" w:eastAsiaTheme="minorEastAsia" w:hAnsiTheme="minorEastAsia" w:hint="eastAsia"/>
          <w:kern w:val="0"/>
          <w:szCs w:val="21"/>
          <w:fitText w:val="609" w:id="-1198283519"/>
          <w:rPrChange w:id="3" w:author="user" w:date="2023-09-12T10:00:00Z">
            <w:rPr>
              <w:rFonts w:asciiTheme="minorEastAsia" w:eastAsiaTheme="minorEastAsia" w:hAnsiTheme="minorEastAsia" w:hint="eastAsia"/>
              <w:kern w:val="0"/>
              <w:szCs w:val="21"/>
              <w:highlight w:val="yellow"/>
              <w:fitText w:val="609" w:id="-1198283519"/>
            </w:rPr>
          </w:rPrChange>
        </w:rPr>
        <w:t>則</w:t>
      </w:r>
    </w:p>
    <w:p w14:paraId="3C99E745" w14:textId="065FE238" w:rsidR="001069A2" w:rsidRPr="0080224B" w:rsidRDefault="0080224B" w:rsidP="00DF0032">
      <w:pPr>
        <w:ind w:firstLineChars="100" w:firstLine="203"/>
        <w:rPr>
          <w:rFonts w:asciiTheme="minorEastAsia" w:eastAsiaTheme="minorEastAsia" w:hAnsiTheme="minorEastAsia"/>
          <w:szCs w:val="21"/>
        </w:rPr>
      </w:pPr>
      <w:r w:rsidRPr="00785998">
        <w:rPr>
          <w:rFonts w:asciiTheme="minorEastAsia" w:eastAsiaTheme="minorEastAsia" w:hAnsiTheme="minorEastAsia" w:hint="eastAsia"/>
          <w:szCs w:val="21"/>
          <w:rPrChange w:id="4" w:author="user" w:date="2023-09-12T10:00:00Z">
            <w:rPr>
              <w:rFonts w:asciiTheme="minorEastAsia" w:eastAsiaTheme="minorEastAsia" w:hAnsiTheme="minorEastAsia" w:hint="eastAsia"/>
              <w:szCs w:val="21"/>
              <w:highlight w:val="yellow"/>
            </w:rPr>
          </w:rPrChange>
        </w:rPr>
        <w:t>この要綱は、令和５年</w:t>
      </w:r>
      <w:ins w:id="5" w:author="user" w:date="2023-09-12T10:00:00Z">
        <w:r w:rsidR="00785998" w:rsidRPr="00785998">
          <w:rPr>
            <w:rFonts w:asciiTheme="minorEastAsia" w:eastAsiaTheme="minorEastAsia" w:hAnsiTheme="minorEastAsia" w:hint="eastAsia"/>
            <w:szCs w:val="21"/>
            <w:rPrChange w:id="6" w:author="user" w:date="2023-09-12T10:00:00Z">
              <w:rPr>
                <w:rFonts w:asciiTheme="minorEastAsia" w:eastAsiaTheme="minorEastAsia" w:hAnsiTheme="minorEastAsia" w:hint="eastAsia"/>
                <w:szCs w:val="21"/>
                <w:highlight w:val="yellow"/>
              </w:rPr>
            </w:rPrChange>
          </w:rPr>
          <w:t>９</w:t>
        </w:r>
      </w:ins>
      <w:del w:id="7" w:author="user" w:date="2023-09-12T10:00:00Z">
        <w:r w:rsidRPr="00785998" w:rsidDel="00785998">
          <w:rPr>
            <w:rFonts w:asciiTheme="minorEastAsia" w:eastAsiaTheme="minorEastAsia" w:hAnsiTheme="minorEastAsia" w:hint="eastAsia"/>
            <w:szCs w:val="21"/>
            <w:rPrChange w:id="8" w:author="user" w:date="2023-09-12T10:00:00Z">
              <w:rPr>
                <w:rFonts w:asciiTheme="minorEastAsia" w:eastAsiaTheme="minorEastAsia" w:hAnsiTheme="minorEastAsia" w:hint="eastAsia"/>
                <w:szCs w:val="21"/>
                <w:highlight w:val="yellow"/>
              </w:rPr>
            </w:rPrChange>
          </w:rPr>
          <w:delText>○</w:delText>
        </w:r>
      </w:del>
      <w:r w:rsidR="001069A2" w:rsidRPr="00785998">
        <w:rPr>
          <w:rFonts w:asciiTheme="minorEastAsia" w:eastAsiaTheme="minorEastAsia" w:hAnsiTheme="minorEastAsia" w:hint="eastAsia"/>
          <w:szCs w:val="21"/>
          <w:rPrChange w:id="9" w:author="user" w:date="2023-09-12T10:00:00Z">
            <w:rPr>
              <w:rFonts w:asciiTheme="minorEastAsia" w:eastAsiaTheme="minorEastAsia" w:hAnsiTheme="minorEastAsia" w:hint="eastAsia"/>
              <w:szCs w:val="21"/>
              <w:highlight w:val="yellow"/>
            </w:rPr>
          </w:rPrChange>
        </w:rPr>
        <w:t>月</w:t>
      </w:r>
      <w:ins w:id="10" w:author="user" w:date="2023-09-12T10:00:00Z">
        <w:r w:rsidR="00785998" w:rsidRPr="00785998">
          <w:rPr>
            <w:rFonts w:asciiTheme="minorEastAsia" w:eastAsiaTheme="minorEastAsia" w:hAnsiTheme="minorEastAsia" w:hint="eastAsia"/>
            <w:szCs w:val="21"/>
            <w:rPrChange w:id="11" w:author="user" w:date="2023-09-12T10:00:00Z">
              <w:rPr>
                <w:rFonts w:asciiTheme="minorEastAsia" w:eastAsiaTheme="minorEastAsia" w:hAnsiTheme="minorEastAsia" w:hint="eastAsia"/>
                <w:szCs w:val="21"/>
                <w:highlight w:val="yellow"/>
              </w:rPr>
            </w:rPrChange>
          </w:rPr>
          <w:t>12</w:t>
        </w:r>
      </w:ins>
      <w:del w:id="12" w:author="user" w:date="2023-09-12T10:00:00Z">
        <w:r w:rsidRPr="00785998" w:rsidDel="00785998">
          <w:rPr>
            <w:rFonts w:asciiTheme="minorEastAsia" w:eastAsiaTheme="minorEastAsia" w:hAnsiTheme="minorEastAsia" w:hint="eastAsia"/>
            <w:szCs w:val="21"/>
            <w:rPrChange w:id="13" w:author="user" w:date="2023-09-12T10:00:00Z">
              <w:rPr>
                <w:rFonts w:asciiTheme="minorEastAsia" w:eastAsiaTheme="minorEastAsia" w:hAnsiTheme="minorEastAsia" w:hint="eastAsia"/>
                <w:szCs w:val="21"/>
                <w:highlight w:val="yellow"/>
              </w:rPr>
            </w:rPrChange>
          </w:rPr>
          <w:delText>○</w:delText>
        </w:r>
      </w:del>
      <w:r w:rsidR="001069A2" w:rsidRPr="00785998">
        <w:rPr>
          <w:rFonts w:asciiTheme="minorEastAsia" w:eastAsiaTheme="minorEastAsia" w:hAnsiTheme="minorEastAsia" w:hint="eastAsia"/>
          <w:szCs w:val="21"/>
          <w:rPrChange w:id="14" w:author="user" w:date="2023-09-12T10:00:00Z">
            <w:rPr>
              <w:rFonts w:asciiTheme="minorEastAsia" w:eastAsiaTheme="minorEastAsia" w:hAnsiTheme="minorEastAsia" w:hint="eastAsia"/>
              <w:szCs w:val="21"/>
              <w:highlight w:val="yellow"/>
            </w:rPr>
          </w:rPrChange>
        </w:rPr>
        <w:t>日から施行する。</w:t>
      </w:r>
      <w:del w:id="15" w:author="user" w:date="2023-09-12T10:00:00Z">
        <w:r w:rsidRPr="00785998" w:rsidDel="00785998">
          <w:rPr>
            <w:rFonts w:asciiTheme="minorEastAsia" w:eastAsiaTheme="minorEastAsia" w:hAnsiTheme="minorEastAsia" w:hint="eastAsia"/>
            <w:szCs w:val="21"/>
            <w:rPrChange w:id="16" w:author="user" w:date="2023-09-12T10:00:00Z">
              <w:rPr>
                <w:rFonts w:asciiTheme="minorEastAsia" w:eastAsiaTheme="minorEastAsia" w:hAnsiTheme="minorEastAsia" w:hint="eastAsia"/>
                <w:szCs w:val="21"/>
                <w:highlight w:val="yellow"/>
              </w:rPr>
            </w:rPrChange>
          </w:rPr>
          <w:delText>（決裁日に施行）</w:delText>
        </w:r>
      </w:del>
    </w:p>
    <w:p w14:paraId="40C43603" w14:textId="4F95D3E4" w:rsidR="00B75C70" w:rsidRPr="00B4784B" w:rsidRDefault="001069A2" w:rsidP="00B75C70">
      <w:pPr>
        <w:widowControl/>
        <w:autoSpaceDE/>
        <w:autoSpaceDN/>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0C43604"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別表１</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4111"/>
        <w:gridCol w:w="5138"/>
      </w:tblGrid>
      <w:tr w:rsidR="00B4784B" w:rsidRPr="00B4784B" w14:paraId="40C43607" w14:textId="77777777" w:rsidTr="00C50880">
        <w:trPr>
          <w:trHeight w:val="75"/>
        </w:trPr>
        <w:tc>
          <w:tcPr>
            <w:tcW w:w="4395" w:type="dxa"/>
            <w:gridSpan w:val="2"/>
            <w:vAlign w:val="center"/>
          </w:tcPr>
          <w:p w14:paraId="40C43605"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事業区分</w:t>
            </w:r>
          </w:p>
        </w:tc>
        <w:tc>
          <w:tcPr>
            <w:tcW w:w="5138" w:type="dxa"/>
            <w:vAlign w:val="center"/>
          </w:tcPr>
          <w:p w14:paraId="40C43606"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交付対象者</w:t>
            </w:r>
          </w:p>
        </w:tc>
      </w:tr>
      <w:tr w:rsidR="00B4784B" w:rsidRPr="00B4784B" w14:paraId="40C43609" w14:textId="77777777" w:rsidTr="00C50880">
        <w:trPr>
          <w:trHeight w:val="63"/>
        </w:trPr>
        <w:tc>
          <w:tcPr>
            <w:tcW w:w="9533" w:type="dxa"/>
            <w:gridSpan w:val="3"/>
            <w:tcBorders>
              <w:bottom w:val="nil"/>
            </w:tcBorders>
            <w:vAlign w:val="center"/>
          </w:tcPr>
          <w:p w14:paraId="40C43608"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１　産科等医師確保対策推進事業</w:t>
            </w:r>
          </w:p>
        </w:tc>
      </w:tr>
      <w:tr w:rsidR="00B4784B" w:rsidRPr="00B4784B" w14:paraId="40C4360D" w14:textId="77777777" w:rsidTr="00C50880">
        <w:trPr>
          <w:trHeight w:val="416"/>
        </w:trPr>
        <w:tc>
          <w:tcPr>
            <w:tcW w:w="284" w:type="dxa"/>
            <w:tcBorders>
              <w:top w:val="nil"/>
              <w:bottom w:val="nil"/>
            </w:tcBorders>
            <w:vAlign w:val="center"/>
          </w:tcPr>
          <w:p w14:paraId="40C4360A" w14:textId="77777777" w:rsidR="00B75C70" w:rsidRPr="00B4784B" w:rsidRDefault="00B75C70" w:rsidP="00C50880">
            <w:pPr>
              <w:rPr>
                <w:rFonts w:asciiTheme="minorEastAsia" w:eastAsiaTheme="minorEastAsia" w:hAnsiTheme="minorEastAsia"/>
                <w:szCs w:val="21"/>
              </w:rPr>
            </w:pPr>
          </w:p>
        </w:tc>
        <w:tc>
          <w:tcPr>
            <w:tcW w:w="4111" w:type="dxa"/>
            <w:vAlign w:val="center"/>
          </w:tcPr>
          <w:p w14:paraId="40C4360B"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(1) 産科医師等分娩手当補助事業</w:t>
            </w:r>
          </w:p>
        </w:tc>
        <w:tc>
          <w:tcPr>
            <w:tcW w:w="5138" w:type="dxa"/>
            <w:vAlign w:val="center"/>
          </w:tcPr>
          <w:p w14:paraId="40C4360C"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県内に所在する分娩施設（ただし、独立行政法人及び県立病院を除く。）の開設者</w:t>
            </w:r>
            <w:r w:rsidRPr="00B4784B">
              <w:rPr>
                <w:rFonts w:asciiTheme="minorEastAsia" w:eastAsiaTheme="minorEastAsia" w:hAnsiTheme="minorEastAsia" w:hint="eastAsia"/>
                <w:szCs w:val="21"/>
                <w:vertAlign w:val="superscript"/>
              </w:rPr>
              <w:t>（注1）</w:t>
            </w:r>
          </w:p>
        </w:tc>
      </w:tr>
      <w:tr w:rsidR="00B4784B" w:rsidRPr="00B4784B" w14:paraId="40C4360F" w14:textId="77777777" w:rsidTr="00C50880">
        <w:trPr>
          <w:trHeight w:val="63"/>
        </w:trPr>
        <w:tc>
          <w:tcPr>
            <w:tcW w:w="9533" w:type="dxa"/>
            <w:gridSpan w:val="3"/>
            <w:tcBorders>
              <w:bottom w:val="nil"/>
            </w:tcBorders>
            <w:vAlign w:val="center"/>
          </w:tcPr>
          <w:p w14:paraId="40C4360E"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２　病院群輪番制運営費</w:t>
            </w:r>
          </w:p>
        </w:tc>
      </w:tr>
      <w:tr w:rsidR="00B4784B" w:rsidRPr="00B4784B" w14:paraId="40C43614" w14:textId="77777777" w:rsidTr="00C50880">
        <w:trPr>
          <w:trHeight w:val="968"/>
        </w:trPr>
        <w:tc>
          <w:tcPr>
            <w:tcW w:w="284" w:type="dxa"/>
            <w:tcBorders>
              <w:top w:val="nil"/>
              <w:bottom w:val="nil"/>
            </w:tcBorders>
            <w:vAlign w:val="center"/>
          </w:tcPr>
          <w:p w14:paraId="40C43610" w14:textId="77777777" w:rsidR="00B75C70" w:rsidRPr="00B4784B" w:rsidRDefault="00B75C70" w:rsidP="00C50880">
            <w:pPr>
              <w:rPr>
                <w:rFonts w:asciiTheme="minorEastAsia" w:eastAsiaTheme="minorEastAsia" w:hAnsiTheme="minorEastAsia"/>
                <w:szCs w:val="21"/>
              </w:rPr>
            </w:pPr>
          </w:p>
        </w:tc>
        <w:tc>
          <w:tcPr>
            <w:tcW w:w="4111" w:type="dxa"/>
            <w:vAlign w:val="center"/>
          </w:tcPr>
          <w:p w14:paraId="40C43611"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(1) 小児救急医療支援事業</w:t>
            </w:r>
          </w:p>
        </w:tc>
        <w:tc>
          <w:tcPr>
            <w:tcW w:w="5138" w:type="dxa"/>
            <w:vAlign w:val="center"/>
          </w:tcPr>
          <w:p w14:paraId="40C43612"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市町村</w:t>
            </w:r>
          </w:p>
          <w:p w14:paraId="40C43613"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（医療法第７条の規定に基づき許可を受けた病院の開設者</w:t>
            </w:r>
            <w:r w:rsidRPr="00B4784B">
              <w:rPr>
                <w:rFonts w:asciiTheme="minorEastAsia" w:eastAsiaTheme="minorEastAsia" w:hAnsiTheme="minorEastAsia" w:hint="eastAsia"/>
                <w:szCs w:val="21"/>
                <w:vertAlign w:val="superscript"/>
              </w:rPr>
              <w:t>（注2）</w:t>
            </w:r>
            <w:r w:rsidRPr="00B4784B">
              <w:rPr>
                <w:rFonts w:asciiTheme="minorEastAsia" w:eastAsiaTheme="minorEastAsia" w:hAnsiTheme="minorEastAsia" w:hint="eastAsia"/>
                <w:szCs w:val="21"/>
              </w:rPr>
              <w:t>が実施する事業に対し市町村が行う補助事業を含む）</w:t>
            </w:r>
          </w:p>
        </w:tc>
      </w:tr>
      <w:tr w:rsidR="00B4784B" w:rsidRPr="00B4784B" w14:paraId="40C43618" w14:textId="77777777" w:rsidTr="00C50880">
        <w:trPr>
          <w:trHeight w:val="63"/>
        </w:trPr>
        <w:tc>
          <w:tcPr>
            <w:tcW w:w="284" w:type="dxa"/>
            <w:tcBorders>
              <w:top w:val="nil"/>
              <w:bottom w:val="single" w:sz="4" w:space="0" w:color="auto"/>
            </w:tcBorders>
            <w:vAlign w:val="center"/>
          </w:tcPr>
          <w:p w14:paraId="40C43615" w14:textId="77777777" w:rsidR="00B75C70" w:rsidRPr="00B4784B" w:rsidRDefault="00B75C70" w:rsidP="00C50880">
            <w:pPr>
              <w:rPr>
                <w:rFonts w:asciiTheme="minorEastAsia" w:eastAsiaTheme="minorEastAsia" w:hAnsiTheme="minorEastAsia"/>
                <w:szCs w:val="21"/>
              </w:rPr>
            </w:pPr>
          </w:p>
        </w:tc>
        <w:tc>
          <w:tcPr>
            <w:tcW w:w="4111" w:type="dxa"/>
            <w:vAlign w:val="center"/>
          </w:tcPr>
          <w:p w14:paraId="40C43616"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(2) 小児救急医療拠点病院運営事業</w:t>
            </w:r>
          </w:p>
        </w:tc>
        <w:tc>
          <w:tcPr>
            <w:tcW w:w="5138" w:type="dxa"/>
            <w:vAlign w:val="center"/>
          </w:tcPr>
          <w:p w14:paraId="40C43617"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知事の要請を受けた病院の開設者</w:t>
            </w:r>
          </w:p>
        </w:tc>
      </w:tr>
      <w:tr w:rsidR="00B4784B" w:rsidRPr="00B4784B" w14:paraId="40C4361A" w14:textId="77777777" w:rsidTr="002E35A6">
        <w:trPr>
          <w:trHeight w:val="63"/>
        </w:trPr>
        <w:tc>
          <w:tcPr>
            <w:tcW w:w="9533" w:type="dxa"/>
            <w:gridSpan w:val="3"/>
            <w:tcBorders>
              <w:top w:val="nil"/>
              <w:bottom w:val="nil"/>
            </w:tcBorders>
            <w:shd w:val="clear" w:color="auto" w:fill="auto"/>
            <w:vAlign w:val="center"/>
          </w:tcPr>
          <w:p w14:paraId="40C43619" w14:textId="77777777" w:rsidR="00196C2F" w:rsidRPr="00B4784B" w:rsidRDefault="00196C2F"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３　歯科衛生士確保育成事業</w:t>
            </w:r>
          </w:p>
        </w:tc>
      </w:tr>
      <w:tr w:rsidR="00B4784B" w:rsidRPr="00B4784B" w14:paraId="40C4361E" w14:textId="77777777" w:rsidTr="002E35A6">
        <w:trPr>
          <w:trHeight w:val="63"/>
        </w:trPr>
        <w:tc>
          <w:tcPr>
            <w:tcW w:w="284" w:type="dxa"/>
            <w:tcBorders>
              <w:top w:val="nil"/>
              <w:bottom w:val="single" w:sz="4" w:space="0" w:color="auto"/>
            </w:tcBorders>
            <w:vAlign w:val="center"/>
          </w:tcPr>
          <w:p w14:paraId="40C4361B" w14:textId="77777777" w:rsidR="00196C2F" w:rsidRPr="00B4784B" w:rsidRDefault="00196C2F" w:rsidP="00196C2F">
            <w:pPr>
              <w:rPr>
                <w:rFonts w:asciiTheme="minorEastAsia" w:eastAsiaTheme="minorEastAsia" w:hAnsiTheme="minorEastAsia"/>
                <w:szCs w:val="21"/>
              </w:rPr>
            </w:pPr>
          </w:p>
        </w:tc>
        <w:tc>
          <w:tcPr>
            <w:tcW w:w="4111" w:type="dxa"/>
            <w:tcBorders>
              <w:top w:val="single" w:sz="4" w:space="0" w:color="auto"/>
            </w:tcBorders>
            <w:vAlign w:val="center"/>
          </w:tcPr>
          <w:p w14:paraId="40C4361C"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 在宅歯科口腔咽頭吸引実習事業</w:t>
            </w:r>
          </w:p>
        </w:tc>
        <w:tc>
          <w:tcPr>
            <w:tcW w:w="5138" w:type="dxa"/>
            <w:tcBorders>
              <w:top w:val="single" w:sz="4" w:space="0" w:color="auto"/>
            </w:tcBorders>
            <w:vAlign w:val="center"/>
          </w:tcPr>
          <w:p w14:paraId="40C4361D"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特定非営利活動法人神奈川県歯科衛生士会</w:t>
            </w:r>
          </w:p>
        </w:tc>
      </w:tr>
      <w:tr w:rsidR="00B4784B" w:rsidRPr="00B4784B" w14:paraId="40C43620" w14:textId="77777777" w:rsidTr="00C50880">
        <w:trPr>
          <w:trHeight w:val="261"/>
        </w:trPr>
        <w:tc>
          <w:tcPr>
            <w:tcW w:w="9533" w:type="dxa"/>
            <w:gridSpan w:val="3"/>
            <w:tcBorders>
              <w:bottom w:val="nil"/>
            </w:tcBorders>
            <w:vAlign w:val="center"/>
          </w:tcPr>
          <w:p w14:paraId="40C4361F"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４　看護師等養成支援事業</w:t>
            </w:r>
            <w:r w:rsidRPr="00B4784B">
              <w:rPr>
                <w:rFonts w:asciiTheme="minorEastAsia" w:eastAsiaTheme="minorEastAsia" w:hAnsiTheme="minorEastAsia"/>
                <w:szCs w:val="21"/>
              </w:rPr>
              <w:t xml:space="preserve"> </w:t>
            </w:r>
          </w:p>
        </w:tc>
      </w:tr>
      <w:tr w:rsidR="00B4784B" w:rsidRPr="00B4784B" w14:paraId="40C4362D" w14:textId="77777777" w:rsidTr="00C50880">
        <w:trPr>
          <w:trHeight w:val="126"/>
        </w:trPr>
        <w:tc>
          <w:tcPr>
            <w:tcW w:w="284" w:type="dxa"/>
            <w:tcBorders>
              <w:top w:val="nil"/>
              <w:bottom w:val="nil"/>
            </w:tcBorders>
            <w:vAlign w:val="center"/>
          </w:tcPr>
          <w:p w14:paraId="40C43621" w14:textId="77777777" w:rsidR="00196C2F" w:rsidRPr="00B4784B" w:rsidRDefault="00196C2F" w:rsidP="00196C2F">
            <w:pPr>
              <w:rPr>
                <w:rFonts w:asciiTheme="minorEastAsia" w:eastAsiaTheme="minorEastAsia" w:hAnsiTheme="minorEastAsia"/>
                <w:szCs w:val="21"/>
              </w:rPr>
            </w:pPr>
          </w:p>
        </w:tc>
        <w:tc>
          <w:tcPr>
            <w:tcW w:w="4111" w:type="dxa"/>
            <w:vAlign w:val="center"/>
          </w:tcPr>
          <w:p w14:paraId="40C43622"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 看護師等養成所運営費補助</w:t>
            </w:r>
          </w:p>
        </w:tc>
        <w:tc>
          <w:tcPr>
            <w:tcW w:w="5138" w:type="dxa"/>
            <w:vAlign w:val="center"/>
          </w:tcPr>
          <w:p w14:paraId="40C43623"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看護師等養成所</w:t>
            </w:r>
            <w:r w:rsidRPr="00B4784B">
              <w:rPr>
                <w:rFonts w:asciiTheme="minorEastAsia" w:eastAsiaTheme="minorEastAsia" w:hAnsiTheme="minorEastAsia" w:hint="eastAsia"/>
                <w:szCs w:val="21"/>
                <w:vertAlign w:val="superscript"/>
              </w:rPr>
              <w:t>（注3）</w:t>
            </w:r>
            <w:r w:rsidRPr="00B4784B">
              <w:rPr>
                <w:rFonts w:asciiTheme="minorEastAsia" w:eastAsiaTheme="minorEastAsia" w:hAnsiTheme="minorEastAsia" w:hint="eastAsia"/>
                <w:szCs w:val="21"/>
              </w:rPr>
              <w:t>の運営事業を行う次の事業者</w:t>
            </w:r>
          </w:p>
          <w:p w14:paraId="40C43624" w14:textId="77777777"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社会福祉法人（ただし、社会福祉法人恩賜財団済生会及び社会福祉法人北海道社会事業協会は除く）</w:t>
            </w:r>
          </w:p>
          <w:p w14:paraId="40C43625"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２　国家公務員共済組合及びその連合会</w:t>
            </w:r>
          </w:p>
          <w:p w14:paraId="40C43626" w14:textId="77777777" w:rsidR="00196C2F" w:rsidRPr="00B4784B" w:rsidRDefault="00196C2F" w:rsidP="00196C2F">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３　健康保険組合及びその連合会</w:t>
            </w:r>
          </w:p>
          <w:p w14:paraId="40C43627" w14:textId="77777777"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４　国民健康保険組合及び国民健康保険団体連合会</w:t>
            </w:r>
          </w:p>
          <w:p w14:paraId="40C43628" w14:textId="77777777" w:rsidR="00196C2F" w:rsidRPr="00B4784B" w:rsidRDefault="00196C2F" w:rsidP="00196C2F">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５　学校法人及び準学校法人</w:t>
            </w:r>
          </w:p>
          <w:p w14:paraId="40C43629"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６　医療法人</w:t>
            </w:r>
          </w:p>
          <w:p w14:paraId="40C4362A" w14:textId="77777777" w:rsidR="00196C2F" w:rsidRPr="00B4784B" w:rsidRDefault="00196C2F" w:rsidP="00196C2F">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７　一般社団法人及び一般財団法人</w:t>
            </w:r>
          </w:p>
          <w:p w14:paraId="40C4362B" w14:textId="77777777" w:rsidR="00196C2F" w:rsidRPr="00B4784B" w:rsidRDefault="00196C2F" w:rsidP="00196C2F">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８　独立行政法人国立病院機構</w:t>
            </w:r>
          </w:p>
          <w:p w14:paraId="40C4362C"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ただし、上記のうち６及び７については、学校教育法（昭和22年法律第26号）第124条の規定による「専修学校」又は同法第134条の規定による「各種学校」の認可を受けている者に限るものとする。（ただし、助産師養成所及び看護師養成所２年課程（通信制）にあってはこの限りではない。）</w:t>
            </w:r>
          </w:p>
        </w:tc>
      </w:tr>
      <w:tr w:rsidR="00B4784B" w:rsidRPr="00B4784B" w14:paraId="40C43637" w14:textId="77777777" w:rsidTr="00E34621">
        <w:trPr>
          <w:trHeight w:val="3926"/>
        </w:trPr>
        <w:tc>
          <w:tcPr>
            <w:tcW w:w="284" w:type="dxa"/>
            <w:tcBorders>
              <w:top w:val="nil"/>
            </w:tcBorders>
            <w:vAlign w:val="center"/>
          </w:tcPr>
          <w:p w14:paraId="40C4362E" w14:textId="77777777" w:rsidR="00196C2F" w:rsidRPr="00B4784B" w:rsidRDefault="00196C2F" w:rsidP="00196C2F">
            <w:pPr>
              <w:rPr>
                <w:rFonts w:asciiTheme="minorEastAsia" w:eastAsiaTheme="minorEastAsia" w:hAnsiTheme="minorEastAsia"/>
                <w:szCs w:val="21"/>
              </w:rPr>
            </w:pPr>
          </w:p>
        </w:tc>
        <w:tc>
          <w:tcPr>
            <w:tcW w:w="4111" w:type="dxa"/>
            <w:vAlign w:val="center"/>
          </w:tcPr>
          <w:p w14:paraId="40C4362F"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)看護師等養成所施設整備費補助</w:t>
            </w:r>
          </w:p>
        </w:tc>
        <w:tc>
          <w:tcPr>
            <w:tcW w:w="5138" w:type="dxa"/>
            <w:vAlign w:val="center"/>
          </w:tcPr>
          <w:p w14:paraId="40C43630"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１　医療法人</w:t>
            </w:r>
          </w:p>
          <w:p w14:paraId="40C43631"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２　社会福祉法人</w:t>
            </w:r>
          </w:p>
          <w:p w14:paraId="40C43632"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３　学校法人及び準学校法人</w:t>
            </w:r>
          </w:p>
          <w:p w14:paraId="40C43633"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４　一般社団法人及び一般財団法人</w:t>
            </w:r>
          </w:p>
          <w:p w14:paraId="40C43634"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５　健康保険組合及び健康保険組合連合会</w:t>
            </w:r>
          </w:p>
          <w:p w14:paraId="40C43635"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６　国民健康保険組合及び国民健康保険団体連合会</w:t>
            </w:r>
          </w:p>
          <w:p w14:paraId="40C43636"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ただし、１及び４については、学校教育法第124条の規定による「専修学校」又は同法第134条の規定による「各種学校」の認可を受けることのできる看護師等養成所（ただし、助産師養成所及び看護師養成所２年課程（通信制）にあてはこの限りではない。）に限る。</w:t>
            </w:r>
          </w:p>
        </w:tc>
      </w:tr>
      <w:tr w:rsidR="00B4784B" w:rsidRPr="00B4784B" w14:paraId="40C4363E" w14:textId="77777777" w:rsidTr="00BB0A91">
        <w:trPr>
          <w:trHeight w:val="3872"/>
        </w:trPr>
        <w:tc>
          <w:tcPr>
            <w:tcW w:w="284" w:type="dxa"/>
            <w:vMerge w:val="restart"/>
            <w:tcBorders>
              <w:top w:val="nil"/>
            </w:tcBorders>
            <w:vAlign w:val="center"/>
          </w:tcPr>
          <w:p w14:paraId="40C43638" w14:textId="77777777" w:rsidR="00BE5FCE" w:rsidRPr="00B4784B" w:rsidRDefault="00BE5FCE" w:rsidP="00196C2F">
            <w:pPr>
              <w:rPr>
                <w:rFonts w:asciiTheme="minorEastAsia" w:eastAsiaTheme="minorEastAsia" w:hAnsiTheme="minorEastAsia"/>
                <w:szCs w:val="21"/>
              </w:rPr>
            </w:pPr>
          </w:p>
        </w:tc>
        <w:tc>
          <w:tcPr>
            <w:tcW w:w="4111" w:type="dxa"/>
            <w:vAlign w:val="center"/>
          </w:tcPr>
          <w:p w14:paraId="40C43639" w14:textId="77777777" w:rsidR="00BE5FCE" w:rsidRPr="00B4784B" w:rsidRDefault="00BE5FCE" w:rsidP="00196C2F">
            <w:pPr>
              <w:spacing w:line="0" w:lineRule="atLeast"/>
              <w:rPr>
                <w:rFonts w:asciiTheme="minorEastAsia" w:eastAsiaTheme="minorEastAsia" w:hAnsiTheme="minorEastAsia"/>
                <w:strike/>
                <w:szCs w:val="21"/>
              </w:rPr>
            </w:pPr>
            <w:r w:rsidRPr="00B4784B">
              <w:rPr>
                <w:rFonts w:asciiTheme="minorEastAsia" w:eastAsiaTheme="minorEastAsia" w:hAnsiTheme="minorEastAsia" w:hint="eastAsia"/>
                <w:szCs w:val="21"/>
              </w:rPr>
              <w:t>(3)看護実習受入拡充事業費補助</w:t>
            </w:r>
          </w:p>
        </w:tc>
        <w:tc>
          <w:tcPr>
            <w:tcW w:w="5138" w:type="dxa"/>
            <w:vAlign w:val="center"/>
          </w:tcPr>
          <w:p w14:paraId="40C4363A" w14:textId="77777777" w:rsidR="00BE5FCE" w:rsidRPr="00B4784B" w:rsidRDefault="00BE5FCE" w:rsidP="00613582">
            <w:pPr>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県内に所在する病院、訪問看護ステーション、助産所、</w:t>
            </w:r>
            <w:r w:rsidRPr="00B4784B">
              <w:rPr>
                <w:rFonts w:asciiTheme="minorEastAsia" w:eastAsiaTheme="minorEastAsia" w:hAnsiTheme="minorEastAsia" w:cs="Arial"/>
                <w:szCs w:val="21"/>
              </w:rPr>
              <w:t>特別養護老人ホーム</w:t>
            </w:r>
            <w:r w:rsidRPr="00B4784B">
              <w:rPr>
                <w:rFonts w:asciiTheme="minorEastAsia" w:eastAsiaTheme="minorEastAsia" w:hAnsiTheme="minorEastAsia" w:cs="Arial" w:hint="eastAsia"/>
                <w:szCs w:val="21"/>
              </w:rPr>
              <w:t>及び</w:t>
            </w:r>
            <w:r w:rsidRPr="00B4784B">
              <w:rPr>
                <w:rFonts w:asciiTheme="minorEastAsia" w:eastAsiaTheme="minorEastAsia" w:hAnsiTheme="minorEastAsia" w:cs="Arial"/>
                <w:szCs w:val="21"/>
              </w:rPr>
              <w:t>介護</w:t>
            </w:r>
            <w:r w:rsidRPr="00B4784B">
              <w:rPr>
                <w:rFonts w:asciiTheme="minorEastAsia" w:eastAsiaTheme="minorEastAsia" w:hAnsiTheme="minorEastAsia" w:cs="Arial"/>
                <w:bCs/>
                <w:szCs w:val="21"/>
              </w:rPr>
              <w:t>老人保健施設</w:t>
            </w:r>
            <w:r w:rsidRPr="00B4784B">
              <w:rPr>
                <w:rFonts w:asciiTheme="minorEastAsia" w:eastAsiaTheme="minorEastAsia" w:hAnsiTheme="minorEastAsia" w:hint="eastAsia"/>
                <w:szCs w:val="21"/>
              </w:rPr>
              <w:t>の開設者</w:t>
            </w:r>
          </w:p>
          <w:p w14:paraId="40C4363B" w14:textId="77777777" w:rsidR="00BE5FCE" w:rsidRPr="00B4784B" w:rsidRDefault="00BE5FCE" w:rsidP="00613582">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ただし、次に掲げる施設に限る。</w:t>
            </w:r>
          </w:p>
          <w:p w14:paraId="40C4363C" w14:textId="77777777" w:rsidR="00BE5FCE" w:rsidRPr="00B4784B" w:rsidRDefault="00BE5FCE" w:rsidP="00613582">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別表２に掲げる「実習指導者講習会等受講経費」については、補助を受けようとする年度に実習指導者講習会を受講した職員がいる施設</w:t>
            </w:r>
          </w:p>
          <w:p w14:paraId="40C4363D" w14:textId="77777777" w:rsidR="00BE5FCE" w:rsidRPr="00B4784B" w:rsidRDefault="00BE5FCE" w:rsidP="00613582">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別表２に掲げる「実習受入施設職員等雇用」については、補助を受けようとする年度に新規に実習の受入れを行う施設又は前年度末時点と比較して、補助を受けようとする年度に実習受入数（実数）を増やす施設</w:t>
            </w:r>
          </w:p>
        </w:tc>
      </w:tr>
      <w:tr w:rsidR="00B4784B" w:rsidRPr="00B4784B" w14:paraId="40C43642" w14:textId="77777777" w:rsidTr="00C50880">
        <w:trPr>
          <w:trHeight w:val="80"/>
        </w:trPr>
        <w:tc>
          <w:tcPr>
            <w:tcW w:w="284" w:type="dxa"/>
            <w:vMerge/>
            <w:vAlign w:val="center"/>
          </w:tcPr>
          <w:p w14:paraId="40C4363F" w14:textId="77777777" w:rsidR="00BE5FCE" w:rsidRPr="00B4784B" w:rsidRDefault="00BE5FCE" w:rsidP="00196C2F">
            <w:pPr>
              <w:rPr>
                <w:rFonts w:asciiTheme="minorEastAsia" w:eastAsiaTheme="minorEastAsia" w:hAnsiTheme="minorEastAsia"/>
                <w:szCs w:val="21"/>
              </w:rPr>
            </w:pPr>
          </w:p>
        </w:tc>
        <w:tc>
          <w:tcPr>
            <w:tcW w:w="4111" w:type="dxa"/>
            <w:tcBorders>
              <w:bottom w:val="single" w:sz="4" w:space="0" w:color="auto"/>
            </w:tcBorders>
            <w:vAlign w:val="center"/>
          </w:tcPr>
          <w:p w14:paraId="40C43640" w14:textId="77777777" w:rsidR="00BE5FCE" w:rsidRPr="00B4784B" w:rsidRDefault="00BE5FCE" w:rsidP="00196C2F">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(4)看護師等育成事業費補助</w:t>
            </w:r>
          </w:p>
        </w:tc>
        <w:tc>
          <w:tcPr>
            <w:tcW w:w="5138" w:type="dxa"/>
            <w:tcBorders>
              <w:bottom w:val="single" w:sz="4" w:space="0" w:color="auto"/>
            </w:tcBorders>
            <w:vAlign w:val="center"/>
          </w:tcPr>
          <w:p w14:paraId="40C43641" w14:textId="77777777" w:rsidR="00BE5FCE" w:rsidRPr="00B4784B" w:rsidRDefault="00BE5FCE" w:rsidP="00196C2F">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看護師等養成機関連絡協議会、看護師等実習病院連絡協議会</w:t>
            </w:r>
          </w:p>
        </w:tc>
      </w:tr>
      <w:tr w:rsidR="00B4784B" w:rsidRPr="00B4784B" w14:paraId="40C43646" w14:textId="77777777" w:rsidTr="00366591">
        <w:trPr>
          <w:trHeight w:val="63"/>
        </w:trPr>
        <w:tc>
          <w:tcPr>
            <w:tcW w:w="284" w:type="dxa"/>
            <w:vMerge/>
            <w:vAlign w:val="center"/>
          </w:tcPr>
          <w:p w14:paraId="40C43643" w14:textId="77777777" w:rsidR="00BE5FCE" w:rsidRPr="00B4784B" w:rsidRDefault="00BE5FCE" w:rsidP="00196C2F">
            <w:pPr>
              <w:rPr>
                <w:rFonts w:asciiTheme="minorEastAsia" w:eastAsiaTheme="minorEastAsia" w:hAnsiTheme="minorEastAsia"/>
                <w:szCs w:val="21"/>
              </w:rPr>
            </w:pPr>
          </w:p>
        </w:tc>
        <w:tc>
          <w:tcPr>
            <w:tcW w:w="4111" w:type="dxa"/>
            <w:tcBorders>
              <w:bottom w:val="nil"/>
            </w:tcBorders>
            <w:vAlign w:val="center"/>
          </w:tcPr>
          <w:p w14:paraId="40C43644" w14:textId="77777777" w:rsidR="00BE5FCE" w:rsidRPr="00B4784B" w:rsidRDefault="00BE5FCE" w:rsidP="00196C2F">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(5)新人看護職員研修事業費補助</w:t>
            </w:r>
          </w:p>
        </w:tc>
        <w:tc>
          <w:tcPr>
            <w:tcW w:w="5138" w:type="dxa"/>
            <w:tcBorders>
              <w:bottom w:val="nil"/>
            </w:tcBorders>
            <w:vAlign w:val="center"/>
          </w:tcPr>
          <w:p w14:paraId="40C43645" w14:textId="77777777" w:rsidR="00BE5FCE" w:rsidRPr="00B4784B" w:rsidRDefault="00BE5FCE" w:rsidP="00196C2F">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県内に所在する新人看護職員研修を実施する病院等</w:t>
            </w:r>
            <w:r w:rsidRPr="00B4784B">
              <w:rPr>
                <w:rFonts w:asciiTheme="minorEastAsia" w:eastAsiaTheme="minorEastAsia" w:hAnsiTheme="minorEastAsia" w:hint="eastAsia"/>
                <w:szCs w:val="21"/>
                <w:vertAlign w:val="superscript"/>
              </w:rPr>
              <w:t>（注4）</w:t>
            </w:r>
            <w:r w:rsidRPr="00B4784B">
              <w:rPr>
                <w:rFonts w:asciiTheme="minorEastAsia" w:eastAsiaTheme="minorEastAsia" w:hAnsiTheme="minorEastAsia" w:hint="eastAsia"/>
                <w:szCs w:val="21"/>
              </w:rPr>
              <w:t>の開設者、団体等</w:t>
            </w:r>
          </w:p>
        </w:tc>
      </w:tr>
      <w:tr w:rsidR="00B4784B" w:rsidRPr="00B4784B" w14:paraId="40C4364A" w14:textId="77777777" w:rsidTr="00366591">
        <w:trPr>
          <w:trHeight w:val="63"/>
        </w:trPr>
        <w:tc>
          <w:tcPr>
            <w:tcW w:w="284" w:type="dxa"/>
            <w:vMerge/>
            <w:tcBorders>
              <w:bottom w:val="nil"/>
            </w:tcBorders>
            <w:vAlign w:val="center"/>
          </w:tcPr>
          <w:p w14:paraId="40C43647" w14:textId="77777777" w:rsidR="00BE5FCE" w:rsidRPr="00B4784B" w:rsidRDefault="00BE5FCE" w:rsidP="00BE5FCE">
            <w:pPr>
              <w:rPr>
                <w:rFonts w:asciiTheme="minorEastAsia" w:eastAsiaTheme="minorEastAsia" w:hAnsiTheme="minorEastAsia"/>
                <w:szCs w:val="21"/>
              </w:rPr>
            </w:pPr>
          </w:p>
        </w:tc>
        <w:tc>
          <w:tcPr>
            <w:tcW w:w="4111" w:type="dxa"/>
            <w:tcBorders>
              <w:bottom w:val="single" w:sz="4" w:space="0" w:color="auto"/>
            </w:tcBorders>
            <w:vAlign w:val="center"/>
          </w:tcPr>
          <w:p w14:paraId="40C43648" w14:textId="77777777" w:rsidR="00BE5FCE" w:rsidRPr="00B4784B" w:rsidRDefault="00BE5FCE" w:rsidP="00BE5FCE">
            <w:pPr>
              <w:spacing w:line="0" w:lineRule="atLeast"/>
              <w:rPr>
                <w:rFonts w:asciiTheme="minorEastAsia" w:eastAsiaTheme="minorEastAsia" w:hAnsiTheme="minorEastAsia"/>
                <w:szCs w:val="21"/>
              </w:rPr>
            </w:pPr>
            <w:r w:rsidRPr="00B4784B">
              <w:rPr>
                <w:rFonts w:asciiTheme="minorEastAsia" w:eastAsiaTheme="minorEastAsia" w:hAnsiTheme="minorEastAsia" w:hint="eastAsia"/>
                <w:szCs w:val="21"/>
              </w:rPr>
              <w:t>(6)看護業務等アシスト機器導入支援事業費補助</w:t>
            </w:r>
          </w:p>
        </w:tc>
        <w:tc>
          <w:tcPr>
            <w:tcW w:w="5138" w:type="dxa"/>
            <w:tcBorders>
              <w:bottom w:val="single" w:sz="4" w:space="0" w:color="auto"/>
            </w:tcBorders>
            <w:vAlign w:val="center"/>
          </w:tcPr>
          <w:p w14:paraId="40C43649" w14:textId="77777777" w:rsidR="00BE5FCE" w:rsidRPr="00B4784B" w:rsidRDefault="00BE5FCE" w:rsidP="00BE5FCE">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県内に所在する病院の開設者</w:t>
            </w:r>
          </w:p>
        </w:tc>
      </w:tr>
      <w:tr w:rsidR="00B4784B" w:rsidRPr="00B4784B" w14:paraId="40C4364C" w14:textId="77777777" w:rsidTr="00C50880">
        <w:trPr>
          <w:trHeight w:val="123"/>
        </w:trPr>
        <w:tc>
          <w:tcPr>
            <w:tcW w:w="9533" w:type="dxa"/>
            <w:gridSpan w:val="3"/>
            <w:tcBorders>
              <w:bottom w:val="nil"/>
            </w:tcBorders>
            <w:vAlign w:val="center"/>
          </w:tcPr>
          <w:p w14:paraId="40C4364B"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５　院内保育所支援事業</w:t>
            </w:r>
          </w:p>
        </w:tc>
      </w:tr>
      <w:tr w:rsidR="00B4784B" w:rsidRPr="00B4784B" w14:paraId="40C43650" w14:textId="77777777" w:rsidTr="00C50880">
        <w:trPr>
          <w:trHeight w:val="397"/>
        </w:trPr>
        <w:tc>
          <w:tcPr>
            <w:tcW w:w="284" w:type="dxa"/>
            <w:vMerge w:val="restart"/>
            <w:tcBorders>
              <w:top w:val="nil"/>
            </w:tcBorders>
            <w:vAlign w:val="center"/>
          </w:tcPr>
          <w:p w14:paraId="40C4364D" w14:textId="77777777" w:rsidR="00196C2F" w:rsidRPr="00B4784B" w:rsidRDefault="00196C2F" w:rsidP="00196C2F">
            <w:pPr>
              <w:rPr>
                <w:rFonts w:asciiTheme="minorEastAsia" w:eastAsiaTheme="minorEastAsia" w:hAnsiTheme="minorEastAsia"/>
                <w:szCs w:val="21"/>
              </w:rPr>
            </w:pPr>
          </w:p>
        </w:tc>
        <w:tc>
          <w:tcPr>
            <w:tcW w:w="4111" w:type="dxa"/>
            <w:vAlign w:val="center"/>
          </w:tcPr>
          <w:p w14:paraId="40C4364E"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 院内保育事業運営費補助</w:t>
            </w:r>
          </w:p>
        </w:tc>
        <w:tc>
          <w:tcPr>
            <w:tcW w:w="5138" w:type="dxa"/>
            <w:vMerge w:val="restart"/>
            <w:vAlign w:val="center"/>
          </w:tcPr>
          <w:p w14:paraId="40C4364F" w14:textId="77777777" w:rsidR="00196C2F" w:rsidRPr="00B4784B" w:rsidRDefault="006E302C" w:rsidP="006E302C">
            <w:pPr>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県内に所在する院内保育所を設置する病院等の開設者（公立病院は除く）</w:t>
            </w:r>
          </w:p>
        </w:tc>
      </w:tr>
      <w:tr w:rsidR="00B4784B" w:rsidRPr="00B4784B" w14:paraId="40C43654" w14:textId="77777777" w:rsidTr="00C50880">
        <w:trPr>
          <w:trHeight w:val="421"/>
        </w:trPr>
        <w:tc>
          <w:tcPr>
            <w:tcW w:w="284" w:type="dxa"/>
            <w:vMerge/>
            <w:tcBorders>
              <w:top w:val="nil"/>
              <w:bottom w:val="single" w:sz="4" w:space="0" w:color="auto"/>
            </w:tcBorders>
            <w:vAlign w:val="center"/>
          </w:tcPr>
          <w:p w14:paraId="40C43651" w14:textId="77777777" w:rsidR="00196C2F" w:rsidRPr="00B4784B" w:rsidRDefault="00196C2F" w:rsidP="00196C2F">
            <w:pPr>
              <w:rPr>
                <w:rFonts w:asciiTheme="minorEastAsia" w:eastAsiaTheme="minorEastAsia" w:hAnsiTheme="minorEastAsia"/>
                <w:szCs w:val="21"/>
              </w:rPr>
            </w:pPr>
          </w:p>
        </w:tc>
        <w:tc>
          <w:tcPr>
            <w:tcW w:w="4111" w:type="dxa"/>
            <w:tcBorders>
              <w:bottom w:val="single" w:sz="4" w:space="0" w:color="auto"/>
            </w:tcBorders>
            <w:vAlign w:val="center"/>
          </w:tcPr>
          <w:p w14:paraId="40C43652"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(2) 院内保育所施設整備費補助</w:t>
            </w:r>
          </w:p>
        </w:tc>
        <w:tc>
          <w:tcPr>
            <w:tcW w:w="5138" w:type="dxa"/>
            <w:vMerge/>
            <w:tcBorders>
              <w:bottom w:val="single" w:sz="4" w:space="0" w:color="auto"/>
            </w:tcBorders>
            <w:vAlign w:val="center"/>
          </w:tcPr>
          <w:p w14:paraId="40C43653" w14:textId="77777777" w:rsidR="00196C2F" w:rsidRPr="00B4784B" w:rsidRDefault="00196C2F" w:rsidP="00196C2F">
            <w:pPr>
              <w:ind w:firstLineChars="100" w:firstLine="203"/>
              <w:jc w:val="left"/>
              <w:rPr>
                <w:rFonts w:asciiTheme="minorEastAsia" w:eastAsiaTheme="minorEastAsia" w:hAnsiTheme="minorEastAsia"/>
                <w:szCs w:val="21"/>
              </w:rPr>
            </w:pPr>
          </w:p>
        </w:tc>
      </w:tr>
      <w:tr w:rsidR="00B4784B" w:rsidRPr="00B4784B" w14:paraId="40C43656" w14:textId="77777777" w:rsidTr="00C50880">
        <w:trPr>
          <w:trHeight w:val="225"/>
        </w:trPr>
        <w:tc>
          <w:tcPr>
            <w:tcW w:w="9533" w:type="dxa"/>
            <w:gridSpan w:val="3"/>
            <w:tcBorders>
              <w:bottom w:val="nil"/>
            </w:tcBorders>
            <w:vAlign w:val="center"/>
          </w:tcPr>
          <w:p w14:paraId="40C43655"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６　歯科衛生士・歯科技工士人材養成確保事業</w:t>
            </w:r>
          </w:p>
        </w:tc>
      </w:tr>
      <w:tr w:rsidR="00B4784B" w:rsidRPr="00B4784B" w14:paraId="40C4365A" w14:textId="77777777" w:rsidTr="00C50880">
        <w:trPr>
          <w:trHeight w:val="80"/>
        </w:trPr>
        <w:tc>
          <w:tcPr>
            <w:tcW w:w="284" w:type="dxa"/>
            <w:tcBorders>
              <w:top w:val="nil"/>
              <w:bottom w:val="single" w:sz="4" w:space="0" w:color="auto"/>
            </w:tcBorders>
            <w:vAlign w:val="center"/>
          </w:tcPr>
          <w:p w14:paraId="40C43657" w14:textId="77777777" w:rsidR="00196C2F" w:rsidRPr="00B4784B" w:rsidRDefault="00196C2F" w:rsidP="00196C2F">
            <w:pPr>
              <w:rPr>
                <w:rFonts w:asciiTheme="minorEastAsia" w:eastAsiaTheme="minorEastAsia" w:hAnsiTheme="minorEastAsia"/>
                <w:szCs w:val="21"/>
              </w:rPr>
            </w:pPr>
          </w:p>
        </w:tc>
        <w:tc>
          <w:tcPr>
            <w:tcW w:w="4111" w:type="dxa"/>
            <w:tcBorders>
              <w:top w:val="single" w:sz="4" w:space="0" w:color="auto"/>
            </w:tcBorders>
            <w:vAlign w:val="center"/>
          </w:tcPr>
          <w:p w14:paraId="40C43658" w14:textId="77777777"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歯科衛生士・歯科技工士人材養成確保事業費補助</w:t>
            </w:r>
          </w:p>
        </w:tc>
        <w:tc>
          <w:tcPr>
            <w:tcW w:w="5138" w:type="dxa"/>
            <w:tcBorders>
              <w:top w:val="single" w:sz="4" w:space="0" w:color="auto"/>
            </w:tcBorders>
            <w:vAlign w:val="center"/>
          </w:tcPr>
          <w:p w14:paraId="40C43659"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公益社団法人神奈川県歯科医師会</w:t>
            </w:r>
          </w:p>
        </w:tc>
      </w:tr>
      <w:tr w:rsidR="00B4784B" w:rsidRPr="00B4784B" w14:paraId="40C4365C" w14:textId="77777777" w:rsidTr="00C50880">
        <w:trPr>
          <w:trHeight w:val="80"/>
        </w:trPr>
        <w:tc>
          <w:tcPr>
            <w:tcW w:w="9533" w:type="dxa"/>
            <w:gridSpan w:val="3"/>
            <w:tcBorders>
              <w:top w:val="nil"/>
              <w:bottom w:val="nil"/>
            </w:tcBorders>
            <w:vAlign w:val="center"/>
          </w:tcPr>
          <w:p w14:paraId="40C4365B"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７　在宅医療施策推進事業</w:t>
            </w:r>
          </w:p>
        </w:tc>
      </w:tr>
      <w:tr w:rsidR="00B4784B" w:rsidRPr="00B4784B" w14:paraId="40C43660" w14:textId="77777777" w:rsidTr="00C50880">
        <w:trPr>
          <w:trHeight w:val="126"/>
        </w:trPr>
        <w:tc>
          <w:tcPr>
            <w:tcW w:w="284" w:type="dxa"/>
            <w:tcBorders>
              <w:top w:val="nil"/>
              <w:bottom w:val="nil"/>
            </w:tcBorders>
            <w:vAlign w:val="center"/>
          </w:tcPr>
          <w:p w14:paraId="40C4365D" w14:textId="77777777" w:rsidR="00196C2F" w:rsidRPr="00B4784B" w:rsidRDefault="00196C2F" w:rsidP="00196C2F">
            <w:pPr>
              <w:spacing w:line="300" w:lineRule="exact"/>
              <w:rPr>
                <w:rFonts w:asciiTheme="minorEastAsia" w:eastAsiaTheme="minorEastAsia" w:hAnsiTheme="minorEastAsia"/>
                <w:szCs w:val="21"/>
              </w:rPr>
            </w:pPr>
          </w:p>
        </w:tc>
        <w:tc>
          <w:tcPr>
            <w:tcW w:w="4111" w:type="dxa"/>
            <w:vAlign w:val="center"/>
          </w:tcPr>
          <w:p w14:paraId="40C4365E" w14:textId="77777777" w:rsidR="00196C2F" w:rsidRPr="00B4784B" w:rsidRDefault="00196C2F" w:rsidP="00196C2F">
            <w:pPr>
              <w:spacing w:line="300" w:lineRule="exact"/>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在宅医療トレーニングセンター研修事業費補助</w:t>
            </w:r>
          </w:p>
        </w:tc>
        <w:tc>
          <w:tcPr>
            <w:tcW w:w="5138" w:type="dxa"/>
            <w:vAlign w:val="center"/>
          </w:tcPr>
          <w:p w14:paraId="40C4365F"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公益社団法人神奈川県医師会</w:t>
            </w:r>
          </w:p>
        </w:tc>
      </w:tr>
      <w:tr w:rsidR="00B4784B" w:rsidRPr="00B4784B" w14:paraId="40C43664" w14:textId="77777777" w:rsidTr="00362D13">
        <w:trPr>
          <w:trHeight w:val="337"/>
        </w:trPr>
        <w:tc>
          <w:tcPr>
            <w:tcW w:w="284" w:type="dxa"/>
            <w:tcBorders>
              <w:top w:val="nil"/>
              <w:bottom w:val="dotted" w:sz="4" w:space="0" w:color="auto"/>
            </w:tcBorders>
            <w:vAlign w:val="center"/>
          </w:tcPr>
          <w:p w14:paraId="40C43661" w14:textId="77777777" w:rsidR="00196C2F" w:rsidRPr="00B4784B" w:rsidRDefault="00196C2F" w:rsidP="00196C2F">
            <w:pPr>
              <w:rPr>
                <w:rFonts w:asciiTheme="minorEastAsia" w:eastAsiaTheme="minorEastAsia" w:hAnsiTheme="minorEastAsia"/>
                <w:szCs w:val="21"/>
              </w:rPr>
            </w:pPr>
          </w:p>
        </w:tc>
        <w:tc>
          <w:tcPr>
            <w:tcW w:w="4111" w:type="dxa"/>
            <w:tcBorders>
              <w:bottom w:val="single" w:sz="4" w:space="0" w:color="auto"/>
            </w:tcBorders>
            <w:vAlign w:val="center"/>
          </w:tcPr>
          <w:p w14:paraId="40C43662"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(2) 地域在宅医療推進事業費補助</w:t>
            </w:r>
          </w:p>
        </w:tc>
        <w:tc>
          <w:tcPr>
            <w:tcW w:w="5138" w:type="dxa"/>
            <w:tcBorders>
              <w:bottom w:val="single" w:sz="4" w:space="0" w:color="auto"/>
            </w:tcBorders>
            <w:vAlign w:val="center"/>
          </w:tcPr>
          <w:p w14:paraId="40C43663"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公益社団法人神奈川県医師会</w:t>
            </w:r>
          </w:p>
        </w:tc>
      </w:tr>
      <w:tr w:rsidR="00B4784B" w:rsidRPr="00B4784B" w14:paraId="40C4366C" w14:textId="77777777" w:rsidTr="00362D13">
        <w:trPr>
          <w:trHeight w:val="337"/>
        </w:trPr>
        <w:tc>
          <w:tcPr>
            <w:tcW w:w="284" w:type="dxa"/>
            <w:tcBorders>
              <w:top w:val="dotted" w:sz="4" w:space="0" w:color="auto"/>
              <w:bottom w:val="single" w:sz="4" w:space="0" w:color="auto"/>
            </w:tcBorders>
            <w:vAlign w:val="center"/>
          </w:tcPr>
          <w:p w14:paraId="40C43665" w14:textId="77777777" w:rsidR="00362D13" w:rsidRPr="00B4784B" w:rsidRDefault="00362D13" w:rsidP="00196C2F">
            <w:pPr>
              <w:rPr>
                <w:rFonts w:asciiTheme="minorEastAsia" w:eastAsiaTheme="minorEastAsia" w:hAnsiTheme="minorEastAsia"/>
                <w:szCs w:val="21"/>
              </w:rPr>
            </w:pPr>
          </w:p>
        </w:tc>
        <w:tc>
          <w:tcPr>
            <w:tcW w:w="4111" w:type="dxa"/>
            <w:tcBorders>
              <w:bottom w:val="single" w:sz="4" w:space="0" w:color="auto"/>
            </w:tcBorders>
            <w:vAlign w:val="center"/>
          </w:tcPr>
          <w:p w14:paraId="40C43666" w14:textId="77777777" w:rsidR="00362D13" w:rsidRPr="00B4784B" w:rsidRDefault="00362D13"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(3) 神奈川県在宅医療設備整備費補助</w:t>
            </w:r>
          </w:p>
        </w:tc>
        <w:tc>
          <w:tcPr>
            <w:tcW w:w="5138" w:type="dxa"/>
            <w:tcBorders>
              <w:bottom w:val="single" w:sz="4" w:space="0" w:color="auto"/>
            </w:tcBorders>
            <w:vAlign w:val="center"/>
          </w:tcPr>
          <w:p w14:paraId="40C43667" w14:textId="77777777" w:rsidR="00362D13" w:rsidRPr="00B4784B" w:rsidRDefault="004B22E8" w:rsidP="004B22E8">
            <w:pPr>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県内に所在する在宅医療を提供する病院又は診療所（歯科診療所は除く。）(※)であって、オンライン診療料の施設基準に係る届出をしようとする者等のうち知事が適当と認める者</w:t>
            </w:r>
          </w:p>
          <w:p w14:paraId="40C43668" w14:textId="77777777" w:rsidR="004B22E8" w:rsidRPr="00B4784B" w:rsidRDefault="004B22E8" w:rsidP="004B22E8">
            <w:pPr>
              <w:jc w:val="left"/>
              <w:rPr>
                <w:rFonts w:asciiTheme="minorEastAsia" w:eastAsiaTheme="minorEastAsia" w:hAnsiTheme="minorEastAsia"/>
              </w:rPr>
            </w:pPr>
            <w:r w:rsidRPr="00B4784B">
              <w:rPr>
                <w:rFonts w:asciiTheme="minorEastAsia" w:eastAsiaTheme="minorEastAsia" w:hAnsiTheme="minorEastAsia" w:hint="eastAsia"/>
              </w:rPr>
              <w:t>ただし、以下の者を除く。</w:t>
            </w:r>
          </w:p>
          <w:p w14:paraId="40C43669" w14:textId="77777777" w:rsidR="004B22E8" w:rsidRPr="00B4784B" w:rsidRDefault="004B22E8" w:rsidP="004B22E8">
            <w:pPr>
              <w:jc w:val="left"/>
              <w:rPr>
                <w:rFonts w:asciiTheme="minorEastAsia" w:eastAsiaTheme="minorEastAsia" w:hAnsiTheme="minorEastAsia"/>
              </w:rPr>
            </w:pPr>
            <w:r w:rsidRPr="00B4784B">
              <w:rPr>
                <w:rFonts w:asciiTheme="minorEastAsia" w:eastAsiaTheme="minorEastAsia" w:hAnsiTheme="minorEastAsia" w:hint="eastAsia"/>
              </w:rPr>
              <w:t>(1)　既に情報通信機器によるオンライン診療等を実施している病院又は診療所</w:t>
            </w:r>
          </w:p>
          <w:p w14:paraId="40C4366A" w14:textId="77777777" w:rsidR="004B22E8" w:rsidRPr="00B4784B" w:rsidRDefault="004B22E8" w:rsidP="004B22E8">
            <w:pPr>
              <w:jc w:val="left"/>
              <w:rPr>
                <w:rFonts w:asciiTheme="minorEastAsia" w:eastAsiaTheme="minorEastAsia" w:hAnsiTheme="minorEastAsia"/>
              </w:rPr>
            </w:pPr>
            <w:r w:rsidRPr="00B4784B">
              <w:rPr>
                <w:rFonts w:asciiTheme="minorEastAsia" w:eastAsiaTheme="minorEastAsia" w:hAnsiTheme="minorEastAsia" w:hint="eastAsia"/>
              </w:rPr>
              <w:t>(2)　自由診療のみに特化している病院又は診療所</w:t>
            </w:r>
          </w:p>
          <w:p w14:paraId="40C4366B" w14:textId="77777777" w:rsidR="004B22E8" w:rsidRPr="00B4784B" w:rsidRDefault="004B22E8" w:rsidP="004B22E8">
            <w:pPr>
              <w:rPr>
                <w:rFonts w:asciiTheme="minorEastAsia" w:eastAsiaTheme="minorEastAsia" w:hAnsiTheme="minorEastAsia"/>
                <w:szCs w:val="21"/>
              </w:rPr>
            </w:pPr>
            <w:r w:rsidRPr="00B4784B">
              <w:rPr>
                <w:rFonts w:asciiTheme="minorEastAsia" w:eastAsiaTheme="minorEastAsia" w:hAnsiTheme="minorEastAsia" w:hint="eastAsia"/>
              </w:rPr>
              <w:t>※　在宅医療を提供する病院又は診療所とは、在宅療養支援病院の施設基準に係る届出または、在宅療養支援診療所の施設基準に係る届出を行っている者とする。なお、区分は問わないものとする。</w:t>
            </w:r>
          </w:p>
        </w:tc>
      </w:tr>
      <w:tr w:rsidR="00B4784B" w:rsidRPr="00B4784B" w14:paraId="40C4366E" w14:textId="77777777" w:rsidTr="00C50880">
        <w:trPr>
          <w:trHeight w:val="80"/>
        </w:trPr>
        <w:tc>
          <w:tcPr>
            <w:tcW w:w="9533" w:type="dxa"/>
            <w:gridSpan w:val="3"/>
            <w:tcBorders>
              <w:top w:val="single" w:sz="4" w:space="0" w:color="auto"/>
              <w:bottom w:val="nil"/>
            </w:tcBorders>
            <w:vAlign w:val="center"/>
          </w:tcPr>
          <w:p w14:paraId="40C4366D"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８　在宅歯科医療連携拠点運営事業</w:t>
            </w:r>
          </w:p>
        </w:tc>
      </w:tr>
      <w:tr w:rsidR="00B4784B" w:rsidRPr="00B4784B" w14:paraId="40C43672" w14:textId="77777777" w:rsidTr="00C50880">
        <w:trPr>
          <w:trHeight w:val="217"/>
        </w:trPr>
        <w:tc>
          <w:tcPr>
            <w:tcW w:w="284" w:type="dxa"/>
            <w:tcBorders>
              <w:top w:val="nil"/>
              <w:bottom w:val="single" w:sz="4" w:space="0" w:color="auto"/>
            </w:tcBorders>
            <w:vAlign w:val="center"/>
          </w:tcPr>
          <w:p w14:paraId="40C4366F" w14:textId="77777777" w:rsidR="00196C2F" w:rsidRPr="00B4784B" w:rsidRDefault="00196C2F" w:rsidP="00196C2F">
            <w:pPr>
              <w:rPr>
                <w:rFonts w:asciiTheme="minorEastAsia" w:eastAsiaTheme="minorEastAsia" w:hAnsiTheme="minorEastAsia"/>
                <w:szCs w:val="21"/>
              </w:rPr>
            </w:pPr>
          </w:p>
        </w:tc>
        <w:tc>
          <w:tcPr>
            <w:tcW w:w="4111" w:type="dxa"/>
            <w:vAlign w:val="center"/>
          </w:tcPr>
          <w:p w14:paraId="40C43670" w14:textId="77777777" w:rsidR="00196C2F" w:rsidRPr="00B4784B" w:rsidRDefault="00196C2F" w:rsidP="005C6EC1">
            <w:pPr>
              <w:ind w:left="405" w:hangingChars="200" w:hanging="405"/>
              <w:rPr>
                <w:rFonts w:asciiTheme="minorEastAsia" w:eastAsiaTheme="minorEastAsia" w:hAnsiTheme="minorEastAsia"/>
                <w:szCs w:val="18"/>
              </w:rPr>
            </w:pPr>
            <w:r w:rsidRPr="00B4784B">
              <w:rPr>
                <w:rFonts w:asciiTheme="minorEastAsia" w:eastAsiaTheme="minorEastAsia" w:hAnsiTheme="minorEastAsia" w:hint="eastAsia"/>
                <w:szCs w:val="18"/>
              </w:rPr>
              <w:t>(1</w:t>
            </w:r>
            <w:r w:rsidRPr="00B4784B">
              <w:rPr>
                <w:rFonts w:asciiTheme="minorEastAsia" w:eastAsiaTheme="minorEastAsia" w:hAnsiTheme="minorEastAsia"/>
                <w:szCs w:val="18"/>
              </w:rPr>
              <w:t>)</w:t>
            </w:r>
            <w:r w:rsidRPr="00B4784B">
              <w:rPr>
                <w:rFonts w:asciiTheme="minorEastAsia" w:eastAsiaTheme="minorEastAsia" w:hAnsiTheme="minorEastAsia" w:hint="eastAsia"/>
                <w:szCs w:val="18"/>
              </w:rPr>
              <w:t xml:space="preserve">　「要介護・高齢者歯科」設置診療所施設・設備整備費補助</w:t>
            </w:r>
          </w:p>
        </w:tc>
        <w:tc>
          <w:tcPr>
            <w:tcW w:w="5138" w:type="dxa"/>
            <w:vAlign w:val="center"/>
          </w:tcPr>
          <w:p w14:paraId="40C43671" w14:textId="77777777" w:rsidR="00196C2F" w:rsidRPr="00B4784B" w:rsidRDefault="00196C2F" w:rsidP="00196C2F">
            <w:pPr>
              <w:rPr>
                <w:rFonts w:asciiTheme="minorEastAsia" w:eastAsiaTheme="minorEastAsia" w:hAnsiTheme="minorEastAsia"/>
                <w:szCs w:val="18"/>
              </w:rPr>
            </w:pPr>
            <w:r w:rsidRPr="00B4784B">
              <w:rPr>
                <w:rFonts w:asciiTheme="minorEastAsia" w:eastAsiaTheme="minorEastAsia" w:hAnsiTheme="minorEastAsia" w:hint="eastAsia"/>
                <w:szCs w:val="18"/>
              </w:rPr>
              <w:t>市町村・郡市歯科医師会、公益社団法人神奈川県歯科医師会等</w:t>
            </w:r>
          </w:p>
        </w:tc>
      </w:tr>
      <w:tr w:rsidR="00B4784B" w:rsidRPr="00B4784B" w14:paraId="40C43674" w14:textId="77777777" w:rsidTr="00C50880">
        <w:trPr>
          <w:trHeight w:val="130"/>
        </w:trPr>
        <w:tc>
          <w:tcPr>
            <w:tcW w:w="9533" w:type="dxa"/>
            <w:gridSpan w:val="3"/>
            <w:tcBorders>
              <w:top w:val="nil"/>
              <w:bottom w:val="nil"/>
            </w:tcBorders>
            <w:vAlign w:val="center"/>
          </w:tcPr>
          <w:p w14:paraId="40C43673"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９　緩和ケア推進事業</w:t>
            </w:r>
          </w:p>
        </w:tc>
      </w:tr>
      <w:tr w:rsidR="00B4784B" w:rsidRPr="00B4784B" w14:paraId="40C43678" w14:textId="77777777" w:rsidTr="00C50880">
        <w:trPr>
          <w:trHeight w:val="421"/>
        </w:trPr>
        <w:tc>
          <w:tcPr>
            <w:tcW w:w="284" w:type="dxa"/>
            <w:tcBorders>
              <w:top w:val="nil"/>
              <w:bottom w:val="single" w:sz="4" w:space="0" w:color="auto"/>
            </w:tcBorders>
            <w:vAlign w:val="center"/>
          </w:tcPr>
          <w:p w14:paraId="40C43675" w14:textId="77777777" w:rsidR="00196C2F" w:rsidRPr="00B4784B" w:rsidRDefault="00196C2F" w:rsidP="00196C2F">
            <w:pPr>
              <w:rPr>
                <w:rFonts w:asciiTheme="minorEastAsia" w:eastAsiaTheme="minorEastAsia" w:hAnsiTheme="minorEastAsia"/>
                <w:szCs w:val="21"/>
              </w:rPr>
            </w:pPr>
          </w:p>
        </w:tc>
        <w:tc>
          <w:tcPr>
            <w:tcW w:w="4111" w:type="dxa"/>
            <w:vAlign w:val="center"/>
          </w:tcPr>
          <w:p w14:paraId="40C43676"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 緩和ケア病棟整備事業費補助</w:t>
            </w:r>
          </w:p>
        </w:tc>
        <w:tc>
          <w:tcPr>
            <w:tcW w:w="5138" w:type="dxa"/>
            <w:vAlign w:val="center"/>
          </w:tcPr>
          <w:p w14:paraId="40C43677"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緩和ケア病棟の整備を行う医療機関の開設者</w:t>
            </w:r>
          </w:p>
        </w:tc>
      </w:tr>
      <w:tr w:rsidR="00B4784B" w:rsidRPr="00B4784B" w14:paraId="40C4367A" w14:textId="77777777" w:rsidTr="00366591">
        <w:trPr>
          <w:trHeight w:val="127"/>
        </w:trPr>
        <w:tc>
          <w:tcPr>
            <w:tcW w:w="9533" w:type="dxa"/>
            <w:gridSpan w:val="3"/>
            <w:tcBorders>
              <w:top w:val="nil"/>
              <w:bottom w:val="nil"/>
            </w:tcBorders>
            <w:vAlign w:val="center"/>
          </w:tcPr>
          <w:p w14:paraId="40C43679" w14:textId="77777777" w:rsidR="00FE2D94" w:rsidRPr="00B4784B" w:rsidRDefault="00FE2D94"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10　病床機能分化・連携推進基盤整備事業</w:t>
            </w:r>
          </w:p>
        </w:tc>
      </w:tr>
      <w:tr w:rsidR="00B4784B" w:rsidRPr="00B4784B" w14:paraId="40C4367E" w14:textId="77777777" w:rsidTr="00366591">
        <w:trPr>
          <w:trHeight w:val="389"/>
        </w:trPr>
        <w:tc>
          <w:tcPr>
            <w:tcW w:w="284" w:type="dxa"/>
            <w:tcBorders>
              <w:top w:val="nil"/>
              <w:bottom w:val="nil"/>
            </w:tcBorders>
            <w:vAlign w:val="center"/>
          </w:tcPr>
          <w:p w14:paraId="40C4367B" w14:textId="77777777" w:rsidR="00FE2D94" w:rsidRPr="00B4784B" w:rsidRDefault="00FE2D94" w:rsidP="00366591">
            <w:pPr>
              <w:rPr>
                <w:rFonts w:asciiTheme="minorEastAsia" w:eastAsiaTheme="minorEastAsia" w:hAnsiTheme="minorEastAsia"/>
                <w:szCs w:val="21"/>
              </w:rPr>
            </w:pPr>
          </w:p>
        </w:tc>
        <w:tc>
          <w:tcPr>
            <w:tcW w:w="4111" w:type="dxa"/>
            <w:tcBorders>
              <w:bottom w:val="single" w:sz="4" w:space="0" w:color="auto"/>
            </w:tcBorders>
            <w:vAlign w:val="center"/>
          </w:tcPr>
          <w:p w14:paraId="40C4367C" w14:textId="77777777" w:rsidR="00FE2D94" w:rsidRPr="00B4784B" w:rsidRDefault="00FE2D94"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(1) 回復期病床等転換施設整備費補助</w:t>
            </w:r>
          </w:p>
        </w:tc>
        <w:tc>
          <w:tcPr>
            <w:tcW w:w="5138" w:type="dxa"/>
            <w:tcBorders>
              <w:bottom w:val="single" w:sz="4" w:space="0" w:color="auto"/>
            </w:tcBorders>
            <w:vAlign w:val="center"/>
          </w:tcPr>
          <w:p w14:paraId="40C4367D" w14:textId="77777777" w:rsidR="00FE2D94" w:rsidRPr="00B4784B" w:rsidRDefault="00FE2D94" w:rsidP="00366591">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県内に所在する医療機関の開設者で、知事が適当と認めるもの</w:t>
            </w:r>
          </w:p>
        </w:tc>
      </w:tr>
      <w:tr w:rsidR="00B4784B" w:rsidRPr="00B4784B" w14:paraId="40C43683" w14:textId="77777777" w:rsidTr="00366591">
        <w:trPr>
          <w:trHeight w:val="389"/>
        </w:trPr>
        <w:tc>
          <w:tcPr>
            <w:tcW w:w="284" w:type="dxa"/>
            <w:tcBorders>
              <w:top w:val="nil"/>
              <w:bottom w:val="nil"/>
            </w:tcBorders>
            <w:vAlign w:val="center"/>
          </w:tcPr>
          <w:p w14:paraId="40C4367F" w14:textId="77777777" w:rsidR="00FE2D94" w:rsidRPr="00B4784B" w:rsidRDefault="00FE2D94" w:rsidP="00366591">
            <w:pPr>
              <w:rPr>
                <w:rFonts w:asciiTheme="minorEastAsia" w:eastAsiaTheme="minorEastAsia" w:hAnsiTheme="minorEastAsia"/>
                <w:szCs w:val="21"/>
              </w:rPr>
            </w:pPr>
          </w:p>
        </w:tc>
        <w:tc>
          <w:tcPr>
            <w:tcW w:w="4111" w:type="dxa"/>
            <w:tcBorders>
              <w:bottom w:val="single" w:sz="4" w:space="0" w:color="auto"/>
            </w:tcBorders>
            <w:vAlign w:val="center"/>
          </w:tcPr>
          <w:p w14:paraId="40C43680" w14:textId="77777777" w:rsidR="00FE2D94" w:rsidRPr="00B4784B" w:rsidRDefault="00FE2D94"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(2) 心臓リハビリテーション推進事業費補助</w:t>
            </w:r>
          </w:p>
        </w:tc>
        <w:tc>
          <w:tcPr>
            <w:tcW w:w="5138" w:type="dxa"/>
            <w:tcBorders>
              <w:bottom w:val="single" w:sz="4" w:space="0" w:color="auto"/>
            </w:tcBorders>
            <w:vAlign w:val="center"/>
          </w:tcPr>
          <w:p w14:paraId="40C43681" w14:textId="77777777" w:rsidR="00FE2D94" w:rsidRPr="00B4784B" w:rsidRDefault="00FE2D94" w:rsidP="00366591">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１　別表２に掲げる「心臓リハビリテーション推進事業」については、市町村</w:t>
            </w:r>
          </w:p>
          <w:p w14:paraId="40C43682" w14:textId="77777777" w:rsidR="00FE2D94" w:rsidRPr="00B4784B" w:rsidRDefault="00FE2D94" w:rsidP="00366591">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２　別表２に掲げる「心臓リハビリテーション設備整備事業」については、県内に所在する病院等の開設者</w:t>
            </w:r>
          </w:p>
        </w:tc>
      </w:tr>
      <w:tr w:rsidR="00B4784B" w:rsidRPr="00B4784B" w14:paraId="40C43687" w14:textId="77777777" w:rsidTr="00366591">
        <w:trPr>
          <w:trHeight w:val="389"/>
        </w:trPr>
        <w:tc>
          <w:tcPr>
            <w:tcW w:w="284" w:type="dxa"/>
            <w:tcBorders>
              <w:top w:val="nil"/>
              <w:bottom w:val="nil"/>
            </w:tcBorders>
            <w:vAlign w:val="center"/>
          </w:tcPr>
          <w:p w14:paraId="40C43684" w14:textId="77777777" w:rsidR="00FE2D94" w:rsidRPr="00B4784B" w:rsidRDefault="00FE2D94" w:rsidP="00366591">
            <w:pPr>
              <w:rPr>
                <w:rFonts w:asciiTheme="minorEastAsia" w:eastAsiaTheme="minorEastAsia" w:hAnsiTheme="minorEastAsia"/>
                <w:szCs w:val="21"/>
              </w:rPr>
            </w:pPr>
          </w:p>
        </w:tc>
        <w:tc>
          <w:tcPr>
            <w:tcW w:w="4111" w:type="dxa"/>
            <w:tcBorders>
              <w:bottom w:val="single" w:sz="4" w:space="0" w:color="auto"/>
            </w:tcBorders>
            <w:vAlign w:val="center"/>
          </w:tcPr>
          <w:p w14:paraId="40C43685" w14:textId="77777777" w:rsidR="00FE2D94" w:rsidRPr="00B4784B" w:rsidRDefault="00FE2D94"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(3) 病棟等転換準備経費支援事業</w:t>
            </w:r>
          </w:p>
        </w:tc>
        <w:tc>
          <w:tcPr>
            <w:tcW w:w="5138" w:type="dxa"/>
            <w:tcBorders>
              <w:bottom w:val="single" w:sz="4" w:space="0" w:color="auto"/>
            </w:tcBorders>
            <w:vAlign w:val="center"/>
          </w:tcPr>
          <w:p w14:paraId="40C43686" w14:textId="77777777" w:rsidR="00FE2D94" w:rsidRPr="00B4784B" w:rsidRDefault="00FE2D94" w:rsidP="00366591">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県内に所在する医療機関の開設者で、知事が適当と認める</w:t>
            </w:r>
            <w:r w:rsidR="000D5165" w:rsidRPr="00B4784B">
              <w:rPr>
                <w:rFonts w:asciiTheme="minorEastAsia" w:eastAsiaTheme="minorEastAsia" w:hAnsiTheme="minorEastAsia" w:hint="eastAsia"/>
                <w:szCs w:val="21"/>
              </w:rPr>
              <w:t>者</w:t>
            </w:r>
          </w:p>
        </w:tc>
      </w:tr>
      <w:tr w:rsidR="00B4784B" w:rsidRPr="00B4784B" w14:paraId="40C43689" w14:textId="77777777" w:rsidTr="00C50880">
        <w:trPr>
          <w:trHeight w:val="421"/>
        </w:trPr>
        <w:tc>
          <w:tcPr>
            <w:tcW w:w="9533" w:type="dxa"/>
            <w:gridSpan w:val="3"/>
            <w:tcBorders>
              <w:top w:val="single" w:sz="4" w:space="0" w:color="auto"/>
              <w:bottom w:val="nil"/>
            </w:tcBorders>
            <w:vAlign w:val="center"/>
          </w:tcPr>
          <w:p w14:paraId="40C43688"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 xml:space="preserve">　がん診療口腔ケア推進事業</w:t>
            </w:r>
          </w:p>
        </w:tc>
      </w:tr>
      <w:tr w:rsidR="00B4784B" w:rsidRPr="00B4784B" w14:paraId="40C4368D" w14:textId="77777777" w:rsidTr="00C50880">
        <w:trPr>
          <w:trHeight w:val="440"/>
        </w:trPr>
        <w:tc>
          <w:tcPr>
            <w:tcW w:w="284" w:type="dxa"/>
            <w:tcBorders>
              <w:top w:val="nil"/>
              <w:bottom w:val="single" w:sz="4" w:space="0" w:color="auto"/>
            </w:tcBorders>
            <w:vAlign w:val="center"/>
          </w:tcPr>
          <w:p w14:paraId="40C4368A" w14:textId="77777777" w:rsidR="00196C2F" w:rsidRPr="00B4784B" w:rsidRDefault="00196C2F" w:rsidP="00196C2F">
            <w:pPr>
              <w:rPr>
                <w:rFonts w:asciiTheme="minorEastAsia" w:eastAsiaTheme="minorEastAsia" w:hAnsiTheme="minorEastAsia"/>
                <w:szCs w:val="21"/>
              </w:rPr>
            </w:pPr>
          </w:p>
        </w:tc>
        <w:tc>
          <w:tcPr>
            <w:tcW w:w="4111" w:type="dxa"/>
            <w:vAlign w:val="center"/>
          </w:tcPr>
          <w:p w14:paraId="40C4368B"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 がん診療医科歯科連携推進事業</w:t>
            </w:r>
          </w:p>
        </w:tc>
        <w:tc>
          <w:tcPr>
            <w:tcW w:w="5138" w:type="dxa"/>
            <w:vAlign w:val="center"/>
          </w:tcPr>
          <w:p w14:paraId="40C4368C"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公益社団法人神奈川県歯科医師会</w:t>
            </w:r>
          </w:p>
        </w:tc>
      </w:tr>
      <w:tr w:rsidR="00B4784B" w:rsidRPr="00B4784B" w14:paraId="40C4368F" w14:textId="77777777" w:rsidTr="00C50880">
        <w:trPr>
          <w:trHeight w:val="421"/>
        </w:trPr>
        <w:tc>
          <w:tcPr>
            <w:tcW w:w="9533" w:type="dxa"/>
            <w:gridSpan w:val="3"/>
            <w:tcBorders>
              <w:top w:val="nil"/>
              <w:bottom w:val="nil"/>
            </w:tcBorders>
            <w:vAlign w:val="center"/>
          </w:tcPr>
          <w:p w14:paraId="40C4368E"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2　精神疾患に対応する医療従事者確保事業</w:t>
            </w:r>
          </w:p>
        </w:tc>
      </w:tr>
      <w:tr w:rsidR="00B4784B" w:rsidRPr="00B4784B" w14:paraId="40C43693" w14:textId="77777777" w:rsidTr="00C50880">
        <w:trPr>
          <w:trHeight w:val="421"/>
        </w:trPr>
        <w:tc>
          <w:tcPr>
            <w:tcW w:w="284" w:type="dxa"/>
            <w:tcBorders>
              <w:top w:val="nil"/>
              <w:bottom w:val="single" w:sz="4" w:space="0" w:color="auto"/>
            </w:tcBorders>
            <w:vAlign w:val="center"/>
          </w:tcPr>
          <w:p w14:paraId="40C43690" w14:textId="77777777" w:rsidR="00196C2F" w:rsidRPr="00B4784B" w:rsidRDefault="00196C2F" w:rsidP="00196C2F">
            <w:pPr>
              <w:rPr>
                <w:rFonts w:asciiTheme="minorEastAsia" w:eastAsiaTheme="minorEastAsia" w:hAnsiTheme="minorEastAsia"/>
                <w:szCs w:val="21"/>
              </w:rPr>
            </w:pPr>
          </w:p>
        </w:tc>
        <w:tc>
          <w:tcPr>
            <w:tcW w:w="4111" w:type="dxa"/>
            <w:vAlign w:val="center"/>
          </w:tcPr>
          <w:p w14:paraId="40C43691"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(1) 精神科看護職員研修事業費補助</w:t>
            </w:r>
          </w:p>
        </w:tc>
        <w:tc>
          <w:tcPr>
            <w:tcW w:w="5138" w:type="dxa"/>
            <w:vAlign w:val="center"/>
          </w:tcPr>
          <w:p w14:paraId="40C43692"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一般社団法人神奈川県精神科病院協会</w:t>
            </w:r>
          </w:p>
        </w:tc>
      </w:tr>
      <w:tr w:rsidR="00B4784B" w:rsidRPr="00B4784B" w14:paraId="40C43695" w14:textId="77777777" w:rsidTr="00C50880">
        <w:trPr>
          <w:trHeight w:val="421"/>
        </w:trPr>
        <w:tc>
          <w:tcPr>
            <w:tcW w:w="9533" w:type="dxa"/>
            <w:gridSpan w:val="3"/>
            <w:tcBorders>
              <w:top w:val="nil"/>
              <w:bottom w:val="nil"/>
            </w:tcBorders>
            <w:vAlign w:val="center"/>
          </w:tcPr>
          <w:p w14:paraId="40C43694"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 xml:space="preserve">13　</w:t>
            </w:r>
            <w:r w:rsidRPr="00B4784B">
              <w:rPr>
                <w:rFonts w:asciiTheme="minorEastAsia" w:eastAsiaTheme="minorEastAsia" w:hAnsiTheme="minorEastAsia" w:hint="eastAsia"/>
              </w:rPr>
              <w:t>訪問看護ステーション</w:t>
            </w:r>
            <w:r w:rsidRPr="00B4784B">
              <w:rPr>
                <w:rFonts w:asciiTheme="minorEastAsia" w:eastAsiaTheme="minorEastAsia" w:hAnsiTheme="minorEastAsia" w:hint="eastAsia"/>
                <w:sz w:val="22"/>
                <w:szCs w:val="22"/>
                <w:vertAlign w:val="superscript"/>
              </w:rPr>
              <w:t>（注5）</w:t>
            </w:r>
            <w:r w:rsidRPr="00B4784B">
              <w:rPr>
                <w:rFonts w:asciiTheme="minorEastAsia" w:eastAsiaTheme="minorEastAsia" w:hAnsiTheme="minorEastAsia" w:hint="eastAsia"/>
              </w:rPr>
              <w:t>等研修事業</w:t>
            </w:r>
          </w:p>
        </w:tc>
      </w:tr>
      <w:tr w:rsidR="00B4784B" w:rsidRPr="00B4784B" w14:paraId="40C436A3" w14:textId="77777777" w:rsidTr="001D2E71">
        <w:trPr>
          <w:trHeight w:val="421"/>
        </w:trPr>
        <w:tc>
          <w:tcPr>
            <w:tcW w:w="284" w:type="dxa"/>
            <w:tcBorders>
              <w:top w:val="nil"/>
              <w:bottom w:val="single" w:sz="4" w:space="0" w:color="auto"/>
            </w:tcBorders>
            <w:vAlign w:val="center"/>
          </w:tcPr>
          <w:p w14:paraId="40C43696" w14:textId="77777777" w:rsidR="00196C2F" w:rsidRPr="00B4784B" w:rsidRDefault="00196C2F" w:rsidP="00196C2F">
            <w:pPr>
              <w:rPr>
                <w:rFonts w:asciiTheme="minorEastAsia" w:eastAsiaTheme="minorEastAsia" w:hAnsiTheme="minorEastAsia"/>
                <w:szCs w:val="21"/>
              </w:rPr>
            </w:pPr>
          </w:p>
        </w:tc>
        <w:tc>
          <w:tcPr>
            <w:tcW w:w="4111" w:type="dxa"/>
            <w:vAlign w:val="center"/>
          </w:tcPr>
          <w:p w14:paraId="40C43697" w14:textId="77777777"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(1)訪問看護ステーション等研修事業費補助</w:t>
            </w:r>
          </w:p>
        </w:tc>
        <w:tc>
          <w:tcPr>
            <w:tcW w:w="5138" w:type="dxa"/>
            <w:vAlign w:val="center"/>
          </w:tcPr>
          <w:p w14:paraId="40C43698" w14:textId="77777777"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別表２に掲げる「教育ステーション事業費補助」については、県内で訪問看護に関連する事業を行う次の者</w:t>
            </w:r>
          </w:p>
          <w:p w14:paraId="40C43699" w14:textId="77777777" w:rsidR="00196C2F" w:rsidRPr="00B4784B" w:rsidRDefault="00196C2F" w:rsidP="00196C2F">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 xml:space="preserve">1) </w:t>
            </w:r>
            <w:r w:rsidRPr="00B4784B">
              <w:rPr>
                <w:rFonts w:asciiTheme="minorEastAsia" w:eastAsiaTheme="minorEastAsia" w:hAnsiTheme="minorEastAsia" w:hint="eastAsia"/>
                <w:szCs w:val="21"/>
              </w:rPr>
              <w:t>訪問看護事業に携わる法人格を有する事業所、団体等</w:t>
            </w:r>
          </w:p>
          <w:p w14:paraId="40C4369A" w14:textId="77777777" w:rsidR="00196C2F" w:rsidRPr="00B4784B" w:rsidRDefault="00196C2F" w:rsidP="00196C2F">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(2) 地域の訪問看護管理者会</w:t>
            </w:r>
          </w:p>
          <w:p w14:paraId="40C4369B" w14:textId="77777777" w:rsidR="00196C2F" w:rsidRPr="00B4784B" w:rsidRDefault="00196C2F" w:rsidP="00196C2F">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(3) (1)に該当する団体の地域ブロック</w:t>
            </w:r>
          </w:p>
          <w:p w14:paraId="40C4369C" w14:textId="77777777" w:rsidR="00196C2F" w:rsidRPr="00B4784B" w:rsidRDefault="00196C2F" w:rsidP="00196C2F">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szCs w:val="21"/>
              </w:rPr>
              <w:t xml:space="preserve">(4) </w:t>
            </w:r>
            <w:r w:rsidRPr="00B4784B">
              <w:rPr>
                <w:rFonts w:asciiTheme="minorEastAsia" w:eastAsiaTheme="minorEastAsia" w:hAnsiTheme="minorEastAsia" w:hint="eastAsia"/>
                <w:szCs w:val="21"/>
              </w:rPr>
              <w:t>複数の訪問看護ステーションが共同で実施する場合</w:t>
            </w:r>
          </w:p>
          <w:p w14:paraId="40C4369D" w14:textId="77777777" w:rsidR="00196C2F" w:rsidRPr="00B4784B" w:rsidRDefault="00196C2F" w:rsidP="00196C2F">
            <w:pPr>
              <w:ind w:left="405" w:hangingChars="200" w:hanging="405"/>
              <w:rPr>
                <w:rFonts w:asciiTheme="minorEastAsia" w:eastAsiaTheme="minorEastAsia" w:hAnsiTheme="minorEastAsia"/>
                <w:szCs w:val="21"/>
              </w:rPr>
            </w:pPr>
          </w:p>
          <w:p w14:paraId="40C4369E" w14:textId="77777777" w:rsidR="00196C2F" w:rsidRPr="00B4784B" w:rsidRDefault="00196C2F" w:rsidP="00196C2F">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ただし、事業を実施するエリアは次のとおりとする</w:t>
            </w:r>
          </w:p>
          <w:p w14:paraId="40C4369F" w14:textId="77777777" w:rsidR="00196C2F" w:rsidRPr="00B4784B" w:rsidRDefault="00196C2F" w:rsidP="00196C2F">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(1) 原則として、医療圏</w:t>
            </w:r>
            <w:r w:rsidRPr="00B4784B">
              <w:rPr>
                <w:rFonts w:asciiTheme="minorEastAsia" w:eastAsiaTheme="minorEastAsia" w:hAnsiTheme="minorEastAsia" w:hint="eastAsia"/>
                <w:sz w:val="22"/>
                <w:szCs w:val="22"/>
                <w:vertAlign w:val="superscript"/>
              </w:rPr>
              <w:t>（注６）</w:t>
            </w:r>
            <w:r w:rsidRPr="00B4784B">
              <w:rPr>
                <w:rFonts w:asciiTheme="minorEastAsia" w:eastAsiaTheme="minorEastAsia" w:hAnsiTheme="minorEastAsia" w:hint="eastAsia"/>
                <w:szCs w:val="21"/>
              </w:rPr>
              <w:t>単位とする。</w:t>
            </w:r>
          </w:p>
          <w:p w14:paraId="40C436A0" w14:textId="77777777" w:rsidR="00196C2F" w:rsidRPr="00B4784B" w:rsidRDefault="00196C2F" w:rsidP="00196C2F">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szCs w:val="21"/>
              </w:rPr>
              <w:t xml:space="preserve">(2) </w:t>
            </w:r>
            <w:r w:rsidRPr="00B4784B">
              <w:rPr>
                <w:rFonts w:asciiTheme="minorEastAsia" w:eastAsiaTheme="minorEastAsia" w:hAnsiTheme="minorEastAsia" w:hint="eastAsia"/>
                <w:szCs w:val="21"/>
              </w:rPr>
              <w:t>各医療圏内の地理的な理由等、地域の実情に合わせ、医療圏内の一部の市区町村を１つのエリアとして実施する場合も可能（ただし、単独の市町村単位での実施は不可）。</w:t>
            </w:r>
          </w:p>
          <w:p w14:paraId="40C436A1" w14:textId="77777777" w:rsidR="00196C2F" w:rsidRPr="00B4784B" w:rsidRDefault="00196C2F" w:rsidP="00196C2F">
            <w:pPr>
              <w:ind w:leftChars="100" w:left="608" w:hangingChars="200" w:hanging="405"/>
              <w:rPr>
                <w:rFonts w:asciiTheme="minorEastAsia" w:eastAsiaTheme="minorEastAsia" w:hAnsiTheme="minorEastAsia"/>
                <w:szCs w:val="21"/>
              </w:rPr>
            </w:pPr>
          </w:p>
          <w:p w14:paraId="40C436A2" w14:textId="77777777"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別表２に掲げる「特定行為研修受講促進事業費補助」については、</w:t>
            </w:r>
            <w:r w:rsidRPr="00B4784B">
              <w:rPr>
                <w:rFonts w:asciiTheme="minorEastAsia" w:eastAsiaTheme="minorEastAsia" w:hAnsiTheme="minorEastAsia" w:hint="eastAsia"/>
                <w:szCs w:val="18"/>
              </w:rPr>
              <w:t>県内に所在する医療機関及び</w:t>
            </w:r>
            <w:r w:rsidRPr="00B4784B">
              <w:rPr>
                <w:rFonts w:asciiTheme="minorEastAsia" w:eastAsiaTheme="minorEastAsia" w:hAnsiTheme="minorEastAsia" w:hint="eastAsia"/>
                <w:szCs w:val="21"/>
              </w:rPr>
              <w:t>訪問看護ステーション（医療機関・診療所のみなしを除く）</w:t>
            </w:r>
          </w:p>
        </w:tc>
      </w:tr>
      <w:tr w:rsidR="00B4784B" w:rsidRPr="00B4784B" w14:paraId="40C436A5" w14:textId="77777777" w:rsidTr="00366591">
        <w:trPr>
          <w:trHeight w:val="421"/>
        </w:trPr>
        <w:tc>
          <w:tcPr>
            <w:tcW w:w="9533" w:type="dxa"/>
            <w:gridSpan w:val="3"/>
            <w:tcBorders>
              <w:top w:val="nil"/>
              <w:bottom w:val="nil"/>
            </w:tcBorders>
            <w:shd w:val="clear" w:color="auto" w:fill="auto"/>
            <w:vAlign w:val="center"/>
          </w:tcPr>
          <w:p w14:paraId="40C436A4" w14:textId="77777777" w:rsidR="00BE5FCE" w:rsidRPr="00B4784B" w:rsidRDefault="00BE5FCE"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14　地域医療介護連携ネットワーク構築事業</w:t>
            </w:r>
          </w:p>
        </w:tc>
      </w:tr>
      <w:tr w:rsidR="00B4784B" w:rsidRPr="00B4784B" w14:paraId="40C436AA" w14:textId="77777777" w:rsidTr="00366591">
        <w:trPr>
          <w:trHeight w:val="421"/>
        </w:trPr>
        <w:tc>
          <w:tcPr>
            <w:tcW w:w="284" w:type="dxa"/>
            <w:tcBorders>
              <w:top w:val="nil"/>
              <w:bottom w:val="single" w:sz="4" w:space="0" w:color="auto"/>
            </w:tcBorders>
            <w:shd w:val="clear" w:color="auto" w:fill="auto"/>
            <w:vAlign w:val="center"/>
          </w:tcPr>
          <w:p w14:paraId="40C436A6" w14:textId="77777777" w:rsidR="00BE5FCE" w:rsidRPr="00B4784B" w:rsidRDefault="00BE5FCE" w:rsidP="00366591">
            <w:pPr>
              <w:rPr>
                <w:rFonts w:asciiTheme="minorEastAsia" w:eastAsiaTheme="minorEastAsia" w:hAnsiTheme="minorEastAsia"/>
                <w:szCs w:val="21"/>
              </w:rPr>
            </w:pPr>
          </w:p>
        </w:tc>
        <w:tc>
          <w:tcPr>
            <w:tcW w:w="4111" w:type="dxa"/>
            <w:shd w:val="clear" w:color="auto" w:fill="auto"/>
            <w:vAlign w:val="center"/>
          </w:tcPr>
          <w:p w14:paraId="40C436A7" w14:textId="77777777" w:rsidR="00BE5FCE" w:rsidRPr="00B4784B" w:rsidRDefault="00BE5FCE"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1</w:t>
            </w:r>
            <w:r w:rsidRPr="00B4784B">
              <w:rPr>
                <w:rFonts w:asciiTheme="minorEastAsia" w:eastAsiaTheme="minorEastAsia" w:hAnsiTheme="minorEastAsia"/>
                <w:szCs w:val="21"/>
              </w:rPr>
              <w:t>)地域医療介護連携ネットワーク構築</w:t>
            </w:r>
            <w:r w:rsidRPr="00B4784B">
              <w:rPr>
                <w:rFonts w:asciiTheme="minorEastAsia" w:eastAsiaTheme="minorEastAsia" w:hAnsiTheme="minorEastAsia" w:hint="eastAsia"/>
                <w:szCs w:val="21"/>
              </w:rPr>
              <w:t>事業費</w:t>
            </w:r>
            <w:r w:rsidRPr="00B4784B">
              <w:rPr>
                <w:rFonts w:asciiTheme="minorEastAsia" w:eastAsiaTheme="minorEastAsia" w:hAnsiTheme="minorEastAsia"/>
                <w:szCs w:val="21"/>
              </w:rPr>
              <w:t>補助</w:t>
            </w:r>
          </w:p>
        </w:tc>
        <w:tc>
          <w:tcPr>
            <w:tcW w:w="5138" w:type="dxa"/>
            <w:shd w:val="clear" w:color="auto" w:fill="auto"/>
            <w:vAlign w:val="center"/>
          </w:tcPr>
          <w:p w14:paraId="40C436A8" w14:textId="77777777" w:rsidR="00BE5FCE" w:rsidRPr="00B4784B" w:rsidRDefault="00BE5FCE"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(1)地域医療介護連携ネットワークを運営する団体</w:t>
            </w:r>
          </w:p>
          <w:p w14:paraId="40C436A9" w14:textId="77777777" w:rsidR="00BE5FCE" w:rsidRPr="00B4784B" w:rsidRDefault="00BE5FCE"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(2)地域医療介護連携ネットワークにおいて中心的な役割を担う病院又は医療関係団体</w:t>
            </w:r>
          </w:p>
        </w:tc>
      </w:tr>
      <w:tr w:rsidR="00B4784B" w:rsidRPr="00B4784B" w14:paraId="40C436AE" w14:textId="77777777" w:rsidTr="00366591">
        <w:trPr>
          <w:trHeight w:val="421"/>
        </w:trPr>
        <w:tc>
          <w:tcPr>
            <w:tcW w:w="284" w:type="dxa"/>
            <w:tcBorders>
              <w:top w:val="nil"/>
              <w:bottom w:val="single" w:sz="4" w:space="0" w:color="auto"/>
            </w:tcBorders>
            <w:shd w:val="clear" w:color="auto" w:fill="auto"/>
            <w:vAlign w:val="center"/>
          </w:tcPr>
          <w:p w14:paraId="40C436AB" w14:textId="77777777" w:rsidR="00BE5FCE" w:rsidRPr="00B4784B" w:rsidRDefault="00BE5FCE" w:rsidP="00366591">
            <w:pPr>
              <w:rPr>
                <w:rFonts w:asciiTheme="minorEastAsia" w:eastAsiaTheme="minorEastAsia" w:hAnsiTheme="minorEastAsia"/>
                <w:szCs w:val="21"/>
              </w:rPr>
            </w:pPr>
          </w:p>
        </w:tc>
        <w:tc>
          <w:tcPr>
            <w:tcW w:w="4111" w:type="dxa"/>
            <w:shd w:val="clear" w:color="auto" w:fill="auto"/>
            <w:vAlign w:val="center"/>
          </w:tcPr>
          <w:p w14:paraId="40C436AC" w14:textId="77777777" w:rsidR="00BE5FCE" w:rsidRPr="00B4784B" w:rsidRDefault="00BE5FCE"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湘南東部地域入退院支援推進事業費補助</w:t>
            </w:r>
          </w:p>
        </w:tc>
        <w:tc>
          <w:tcPr>
            <w:tcW w:w="5138" w:type="dxa"/>
            <w:shd w:val="clear" w:color="auto" w:fill="auto"/>
            <w:vAlign w:val="center"/>
          </w:tcPr>
          <w:p w14:paraId="40C436AD" w14:textId="77777777" w:rsidR="00BE5FCE" w:rsidRPr="00B4784B" w:rsidRDefault="00BE5FCE"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2"/>
              </w:rPr>
              <w:t>藤沢市病院連携推進協議会</w:t>
            </w:r>
          </w:p>
        </w:tc>
      </w:tr>
      <w:tr w:rsidR="00B4784B" w:rsidRPr="00B4784B" w14:paraId="40C436B0" w14:textId="77777777" w:rsidTr="00C50880">
        <w:trPr>
          <w:trHeight w:val="421"/>
        </w:trPr>
        <w:tc>
          <w:tcPr>
            <w:tcW w:w="9533" w:type="dxa"/>
            <w:gridSpan w:val="3"/>
            <w:tcBorders>
              <w:top w:val="nil"/>
              <w:bottom w:val="nil"/>
            </w:tcBorders>
            <w:shd w:val="clear" w:color="auto" w:fill="auto"/>
            <w:vAlign w:val="center"/>
          </w:tcPr>
          <w:p w14:paraId="40C436AF"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15　</w:t>
            </w:r>
            <w:r w:rsidRPr="00B4784B">
              <w:rPr>
                <w:rFonts w:asciiTheme="minorEastAsia" w:eastAsiaTheme="minorEastAsia" w:hAnsiTheme="minorEastAsia" w:hint="eastAsia"/>
                <w:szCs w:val="18"/>
              </w:rPr>
              <w:t>医師等確保体制整備事業</w:t>
            </w:r>
          </w:p>
        </w:tc>
      </w:tr>
      <w:tr w:rsidR="00B4784B" w:rsidRPr="00B4784B" w14:paraId="40C436BD" w14:textId="77777777" w:rsidTr="001D2E71">
        <w:trPr>
          <w:trHeight w:val="421"/>
        </w:trPr>
        <w:tc>
          <w:tcPr>
            <w:tcW w:w="284" w:type="dxa"/>
            <w:tcBorders>
              <w:top w:val="nil"/>
              <w:bottom w:val="single" w:sz="4" w:space="0" w:color="auto"/>
            </w:tcBorders>
            <w:shd w:val="clear" w:color="auto" w:fill="auto"/>
            <w:vAlign w:val="center"/>
          </w:tcPr>
          <w:p w14:paraId="40C436B1" w14:textId="77777777" w:rsidR="00196C2F" w:rsidRPr="00B4784B" w:rsidRDefault="00196C2F" w:rsidP="00196C2F">
            <w:pPr>
              <w:rPr>
                <w:rFonts w:asciiTheme="minorEastAsia" w:eastAsiaTheme="minorEastAsia" w:hAnsiTheme="minorEastAsia"/>
                <w:szCs w:val="21"/>
              </w:rPr>
            </w:pPr>
          </w:p>
        </w:tc>
        <w:tc>
          <w:tcPr>
            <w:tcW w:w="4111" w:type="dxa"/>
            <w:tcBorders>
              <w:top w:val="single" w:sz="4" w:space="0" w:color="auto"/>
              <w:bottom w:val="single" w:sz="4" w:space="0" w:color="auto"/>
            </w:tcBorders>
            <w:shd w:val="clear" w:color="auto" w:fill="auto"/>
            <w:vAlign w:val="center"/>
          </w:tcPr>
          <w:p w14:paraId="40C436B2" w14:textId="77777777"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(1)勤務医の労働時間短縮に向けた体制整備事業費補助</w:t>
            </w:r>
          </w:p>
        </w:tc>
        <w:tc>
          <w:tcPr>
            <w:tcW w:w="5138" w:type="dxa"/>
            <w:tcBorders>
              <w:bottom w:val="single" w:sz="4" w:space="0" w:color="auto"/>
            </w:tcBorders>
            <w:shd w:val="clear" w:color="auto" w:fill="auto"/>
            <w:vAlign w:val="center"/>
          </w:tcPr>
          <w:p w14:paraId="40C436B3"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次のいずれかを満たす医療機関であって、別添９「３　交付要件」を満たすもの。ただし、診療報酬により令和２年度改定で新設された地域医療体制確保加算を取得している場合は対象としない。</w:t>
            </w:r>
          </w:p>
          <w:p w14:paraId="40C436B4" w14:textId="77777777"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救急医療に係る実績として、救急用の自動車又は救急医療用ヘリコプターによる搬送件数が、年間で1,000件以上2,000件未満であり、地域医療に特別な役割がある医療機関</w:t>
            </w:r>
          </w:p>
          <w:p w14:paraId="40C436B5" w14:textId="77777777"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救急医療に係る実績として、救急用の自動車又は救急医療用ヘリコプターによる搬送件数が、年間で1,000件未満の医療機関のうち、次のいずれかに当てはまる医療機関</w:t>
            </w:r>
          </w:p>
          <w:p w14:paraId="40C436B6" w14:textId="77777777" w:rsidR="00196C2F" w:rsidRPr="00B4784B" w:rsidRDefault="00196C2F" w:rsidP="00196C2F">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　夜間・休日・時間外入院件数が、年間で500件以</w:t>
            </w:r>
            <w:r w:rsidRPr="00B4784B">
              <w:rPr>
                <w:rFonts w:asciiTheme="minorEastAsia" w:eastAsiaTheme="minorEastAsia" w:hAnsiTheme="minorEastAsia" w:hint="eastAsia"/>
                <w:szCs w:val="21"/>
              </w:rPr>
              <w:lastRenderedPageBreak/>
              <w:t>上であり、地域医療に特別な役割がある医療機関</w:t>
            </w:r>
          </w:p>
          <w:p w14:paraId="40C436B7" w14:textId="77777777" w:rsidR="00196C2F" w:rsidRPr="00B4784B" w:rsidRDefault="00196C2F" w:rsidP="00196C2F">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　離島、へき地等で、同一医療圏に他に救急対応可能な医療機関が存在しないなど、特別な理由の存在する医療機関</w:t>
            </w:r>
          </w:p>
          <w:p w14:paraId="40C436B8" w14:textId="77777777"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３　地域医療の確保に必要な医療機関であって、次のいずれかに当てはまる医療機関</w:t>
            </w:r>
          </w:p>
          <w:p w14:paraId="40C436B9" w14:textId="77777777" w:rsidR="00196C2F" w:rsidRPr="00B4784B" w:rsidRDefault="00196C2F" w:rsidP="00196C2F">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 xml:space="preserve">　周産期医療、小児救急医療機関、精神科救急等、公共性と不確実性が強く働く医療を提供している場合</w:t>
            </w:r>
          </w:p>
          <w:p w14:paraId="40C436BA" w14:textId="77777777" w:rsidR="00196C2F" w:rsidRPr="00B4784B" w:rsidRDefault="00196C2F" w:rsidP="00196C2F">
            <w:pPr>
              <w:ind w:leftChars="50" w:left="405" w:hangingChars="150" w:hanging="304"/>
              <w:rPr>
                <w:rFonts w:asciiTheme="minorEastAsia" w:eastAsiaTheme="minorEastAsia" w:hAnsiTheme="minorEastAsia"/>
                <w:szCs w:val="21"/>
              </w:rPr>
            </w:pP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 xml:space="preserve">　脳卒中や心筋梗塞等の心血管疾患の急性期医療を担う医療機関であって一定の実績と役割がある場合など、５疾病５事業で重要な医療を提供している場合</w:t>
            </w:r>
          </w:p>
          <w:p w14:paraId="40C436BB" w14:textId="77777777" w:rsidR="00196C2F" w:rsidRPr="00B4784B" w:rsidRDefault="00196C2F" w:rsidP="00196C2F">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４　その他在宅医療において特に積極的な役割を担う医療機関</w:t>
            </w:r>
          </w:p>
          <w:p w14:paraId="40C436BC"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なお、１及び２の救急医療に係る実績は、申請年度前年の1月から12月までの1年間における実績とする。</w:t>
            </w:r>
          </w:p>
        </w:tc>
      </w:tr>
      <w:tr w:rsidR="00B4784B" w:rsidRPr="00B4784B" w14:paraId="40C436BF" w14:textId="77777777" w:rsidTr="00C50880">
        <w:trPr>
          <w:trHeight w:val="421"/>
        </w:trPr>
        <w:tc>
          <w:tcPr>
            <w:tcW w:w="9533" w:type="dxa"/>
            <w:gridSpan w:val="3"/>
            <w:tcBorders>
              <w:top w:val="single" w:sz="4" w:space="0" w:color="auto"/>
              <w:bottom w:val="nil"/>
            </w:tcBorders>
            <w:shd w:val="clear" w:color="auto" w:fill="auto"/>
            <w:vAlign w:val="center"/>
          </w:tcPr>
          <w:p w14:paraId="40C436BE"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1</w:t>
            </w:r>
            <w:r w:rsidRPr="00B4784B">
              <w:rPr>
                <w:rFonts w:asciiTheme="minorEastAsia" w:eastAsiaTheme="minorEastAsia" w:hAnsiTheme="minorEastAsia"/>
                <w:szCs w:val="21"/>
              </w:rPr>
              <w:t>6</w:t>
            </w:r>
            <w:r w:rsidRPr="00B4784B">
              <w:rPr>
                <w:rFonts w:asciiTheme="minorEastAsia" w:eastAsiaTheme="minorEastAsia" w:hAnsiTheme="minorEastAsia" w:hint="eastAsia"/>
                <w:szCs w:val="21"/>
              </w:rPr>
              <w:t xml:space="preserve">　遠隔画像診断体制整備事業</w:t>
            </w:r>
          </w:p>
        </w:tc>
      </w:tr>
      <w:tr w:rsidR="00B4784B" w:rsidRPr="00B4784B" w14:paraId="40C436C3" w14:textId="77777777" w:rsidTr="00D60F17">
        <w:trPr>
          <w:trHeight w:val="421"/>
        </w:trPr>
        <w:tc>
          <w:tcPr>
            <w:tcW w:w="284" w:type="dxa"/>
            <w:tcBorders>
              <w:top w:val="nil"/>
              <w:bottom w:val="single" w:sz="4" w:space="0" w:color="auto"/>
            </w:tcBorders>
            <w:shd w:val="clear" w:color="auto" w:fill="auto"/>
            <w:vAlign w:val="center"/>
          </w:tcPr>
          <w:p w14:paraId="40C436C0" w14:textId="77777777" w:rsidR="00196C2F" w:rsidRPr="00B4784B" w:rsidRDefault="00196C2F" w:rsidP="00196C2F">
            <w:pPr>
              <w:rPr>
                <w:rFonts w:asciiTheme="minorEastAsia" w:eastAsiaTheme="minorEastAsia" w:hAnsiTheme="minorEastAsia"/>
                <w:szCs w:val="21"/>
              </w:rPr>
            </w:pPr>
          </w:p>
        </w:tc>
        <w:tc>
          <w:tcPr>
            <w:tcW w:w="4111" w:type="dxa"/>
            <w:shd w:val="clear" w:color="auto" w:fill="auto"/>
            <w:vAlign w:val="center"/>
          </w:tcPr>
          <w:p w14:paraId="40C436C1" w14:textId="77777777" w:rsidR="00196C2F" w:rsidRPr="00B4784B" w:rsidRDefault="00196C2F" w:rsidP="00196C2F">
            <w:pPr>
              <w:ind w:left="203" w:hangingChars="100" w:hanging="203"/>
              <w:rPr>
                <w:rFonts w:asciiTheme="minorEastAsia" w:eastAsiaTheme="minorEastAsia" w:hAnsiTheme="minorEastAsia"/>
                <w:szCs w:val="18"/>
              </w:rPr>
            </w:pPr>
            <w:r w:rsidRPr="00B4784B">
              <w:rPr>
                <w:rFonts w:asciiTheme="minorEastAsia" w:eastAsiaTheme="minorEastAsia" w:hAnsiTheme="minorEastAsia"/>
                <w:szCs w:val="21"/>
              </w:rPr>
              <w:t>(1)遠隔画像診断体制整備費補助</w:t>
            </w:r>
          </w:p>
        </w:tc>
        <w:tc>
          <w:tcPr>
            <w:tcW w:w="5138" w:type="dxa"/>
            <w:shd w:val="clear" w:color="auto" w:fill="auto"/>
            <w:vAlign w:val="center"/>
          </w:tcPr>
          <w:p w14:paraId="40C436C2" w14:textId="77777777" w:rsidR="00196C2F" w:rsidRPr="00B4784B" w:rsidRDefault="00196C2F" w:rsidP="00196C2F">
            <w:pPr>
              <w:rPr>
                <w:rFonts w:asciiTheme="minorEastAsia" w:eastAsiaTheme="minorEastAsia" w:hAnsiTheme="minorEastAsia"/>
                <w:szCs w:val="21"/>
              </w:rPr>
            </w:pPr>
            <w:r w:rsidRPr="00B4784B">
              <w:rPr>
                <w:rFonts w:asciiTheme="minorEastAsia" w:eastAsiaTheme="minorEastAsia" w:hAnsiTheme="minorEastAsia" w:hint="eastAsia"/>
                <w:szCs w:val="21"/>
              </w:rPr>
              <w:t>県内に所在する医療機関の開設者で、知事が適当と認めるもの</w:t>
            </w:r>
          </w:p>
        </w:tc>
      </w:tr>
      <w:tr w:rsidR="00B4784B" w:rsidRPr="00B4784B" w14:paraId="40C436C5" w14:textId="77777777" w:rsidTr="00366591">
        <w:trPr>
          <w:trHeight w:val="421"/>
        </w:trPr>
        <w:tc>
          <w:tcPr>
            <w:tcW w:w="9533" w:type="dxa"/>
            <w:gridSpan w:val="3"/>
            <w:tcBorders>
              <w:top w:val="nil"/>
              <w:bottom w:val="nil"/>
            </w:tcBorders>
            <w:shd w:val="clear" w:color="auto" w:fill="auto"/>
            <w:vAlign w:val="center"/>
          </w:tcPr>
          <w:p w14:paraId="40C436C4" w14:textId="77777777" w:rsidR="001918C8" w:rsidRPr="00B4784B" w:rsidRDefault="001918C8"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17　構想区域病床機能分化・連携推進事業</w:t>
            </w:r>
          </w:p>
        </w:tc>
      </w:tr>
      <w:tr w:rsidR="00B4784B" w:rsidRPr="00B4784B" w14:paraId="40C436C9" w14:textId="77777777" w:rsidTr="00366591">
        <w:trPr>
          <w:trHeight w:val="421"/>
        </w:trPr>
        <w:tc>
          <w:tcPr>
            <w:tcW w:w="284" w:type="dxa"/>
            <w:tcBorders>
              <w:top w:val="nil"/>
              <w:bottom w:val="single" w:sz="4" w:space="0" w:color="auto"/>
            </w:tcBorders>
            <w:shd w:val="clear" w:color="auto" w:fill="auto"/>
            <w:vAlign w:val="center"/>
          </w:tcPr>
          <w:p w14:paraId="40C436C6" w14:textId="77777777" w:rsidR="001918C8" w:rsidRPr="00B4784B" w:rsidRDefault="001918C8" w:rsidP="00366591">
            <w:pPr>
              <w:rPr>
                <w:rFonts w:asciiTheme="minorEastAsia" w:eastAsiaTheme="minorEastAsia" w:hAnsiTheme="minorEastAsia"/>
                <w:szCs w:val="21"/>
              </w:rPr>
            </w:pPr>
          </w:p>
        </w:tc>
        <w:tc>
          <w:tcPr>
            <w:tcW w:w="4111" w:type="dxa"/>
            <w:shd w:val="clear" w:color="auto" w:fill="auto"/>
            <w:vAlign w:val="center"/>
          </w:tcPr>
          <w:p w14:paraId="40C436C7" w14:textId="77777777" w:rsidR="001918C8" w:rsidRPr="00B4784B" w:rsidRDefault="001918C8" w:rsidP="00366591">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川崎市立病院再整備事業費補助</w:t>
            </w:r>
          </w:p>
        </w:tc>
        <w:tc>
          <w:tcPr>
            <w:tcW w:w="5138" w:type="dxa"/>
            <w:shd w:val="clear" w:color="auto" w:fill="auto"/>
            <w:vAlign w:val="center"/>
          </w:tcPr>
          <w:p w14:paraId="40C436C8" w14:textId="77777777" w:rsidR="001918C8" w:rsidRPr="00B4784B" w:rsidRDefault="001918C8"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川崎市</w:t>
            </w:r>
          </w:p>
        </w:tc>
      </w:tr>
      <w:tr w:rsidR="00B4784B" w:rsidRPr="00B4784B" w14:paraId="40C436CB" w14:textId="77777777" w:rsidTr="00146022">
        <w:trPr>
          <w:trHeight w:val="421"/>
        </w:trPr>
        <w:tc>
          <w:tcPr>
            <w:tcW w:w="9533" w:type="dxa"/>
            <w:gridSpan w:val="3"/>
            <w:tcBorders>
              <w:top w:val="nil"/>
              <w:bottom w:val="nil"/>
            </w:tcBorders>
            <w:shd w:val="clear" w:color="auto" w:fill="auto"/>
            <w:vAlign w:val="center"/>
          </w:tcPr>
          <w:p w14:paraId="40C436CA" w14:textId="77777777" w:rsidR="001918C8" w:rsidRPr="00B4784B" w:rsidRDefault="001918C8" w:rsidP="001918C8">
            <w:pPr>
              <w:rPr>
                <w:rFonts w:asciiTheme="minorEastAsia" w:eastAsiaTheme="minorEastAsia" w:hAnsiTheme="minorEastAsia"/>
                <w:szCs w:val="21"/>
              </w:rPr>
            </w:pPr>
            <w:r w:rsidRPr="00B4784B">
              <w:rPr>
                <w:rFonts w:asciiTheme="minorEastAsia" w:eastAsiaTheme="minorEastAsia" w:hAnsiTheme="minorEastAsia" w:hint="eastAsia"/>
                <w:szCs w:val="21"/>
              </w:rPr>
              <w:t>18　小児等在宅医療連携拠点事業</w:t>
            </w:r>
          </w:p>
        </w:tc>
      </w:tr>
      <w:tr w:rsidR="00B4784B" w:rsidRPr="00B4784B" w14:paraId="40C436CF" w14:textId="77777777" w:rsidTr="00366591">
        <w:trPr>
          <w:trHeight w:val="421"/>
        </w:trPr>
        <w:tc>
          <w:tcPr>
            <w:tcW w:w="284" w:type="dxa"/>
            <w:tcBorders>
              <w:top w:val="nil"/>
              <w:bottom w:val="single" w:sz="4" w:space="0" w:color="auto"/>
            </w:tcBorders>
            <w:shd w:val="clear" w:color="auto" w:fill="auto"/>
            <w:vAlign w:val="center"/>
          </w:tcPr>
          <w:p w14:paraId="40C436CC" w14:textId="77777777" w:rsidR="001918C8" w:rsidRPr="00B4784B" w:rsidRDefault="001918C8" w:rsidP="001918C8">
            <w:pPr>
              <w:rPr>
                <w:rFonts w:asciiTheme="minorEastAsia" w:eastAsiaTheme="minorEastAsia" w:hAnsiTheme="minorEastAsia"/>
                <w:szCs w:val="21"/>
              </w:rPr>
            </w:pPr>
          </w:p>
        </w:tc>
        <w:tc>
          <w:tcPr>
            <w:tcW w:w="4111" w:type="dxa"/>
            <w:shd w:val="clear" w:color="auto" w:fill="auto"/>
            <w:vAlign w:val="center"/>
          </w:tcPr>
          <w:p w14:paraId="40C436CD" w14:textId="77777777" w:rsidR="001918C8" w:rsidRPr="00B4784B" w:rsidRDefault="001918C8" w:rsidP="001918C8">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(1)小児等在宅医療連携拠点事業費</w:t>
            </w:r>
          </w:p>
        </w:tc>
        <w:tc>
          <w:tcPr>
            <w:tcW w:w="5138" w:type="dxa"/>
            <w:shd w:val="clear" w:color="auto" w:fill="auto"/>
            <w:vAlign w:val="center"/>
          </w:tcPr>
          <w:p w14:paraId="40C436CE" w14:textId="77777777" w:rsidR="001918C8" w:rsidRPr="00B4784B" w:rsidRDefault="001918C8" w:rsidP="001918C8">
            <w:pPr>
              <w:rPr>
                <w:rFonts w:asciiTheme="minorEastAsia" w:eastAsiaTheme="minorEastAsia" w:hAnsiTheme="minorEastAsia"/>
                <w:szCs w:val="21"/>
              </w:rPr>
            </w:pPr>
            <w:r w:rsidRPr="00B4784B">
              <w:rPr>
                <w:rFonts w:asciiTheme="minorEastAsia" w:eastAsiaTheme="minorEastAsia" w:hAnsiTheme="minorEastAsia" w:hint="eastAsia"/>
                <w:szCs w:val="21"/>
              </w:rPr>
              <w:t>川崎市</w:t>
            </w:r>
          </w:p>
        </w:tc>
      </w:tr>
    </w:tbl>
    <w:p w14:paraId="40C436D0" w14:textId="77777777" w:rsidR="00146022" w:rsidRPr="00B4784B" w:rsidRDefault="00146022" w:rsidP="00854E7B">
      <w:pPr>
        <w:tabs>
          <w:tab w:val="left" w:pos="5887"/>
        </w:tabs>
        <w:ind w:left="1013" w:hangingChars="500" w:hanging="1013"/>
        <w:rPr>
          <w:rFonts w:asciiTheme="minorEastAsia" w:eastAsiaTheme="minorEastAsia" w:hAnsiTheme="minorEastAsia"/>
          <w:szCs w:val="21"/>
        </w:rPr>
      </w:pPr>
    </w:p>
    <w:p w14:paraId="40C436D1" w14:textId="77777777" w:rsidR="00B75C70" w:rsidRPr="00B4784B" w:rsidRDefault="00B75C70" w:rsidP="00B75C70">
      <w:pPr>
        <w:ind w:left="1013" w:hangingChars="500" w:hanging="1013"/>
        <w:rPr>
          <w:rFonts w:asciiTheme="minorEastAsia" w:eastAsiaTheme="minorEastAsia" w:hAnsiTheme="minorEastAsia"/>
          <w:szCs w:val="21"/>
        </w:rPr>
      </w:pPr>
      <w:r w:rsidRPr="00B4784B">
        <w:rPr>
          <w:rFonts w:asciiTheme="minorEastAsia" w:eastAsiaTheme="minorEastAsia" w:hAnsiTheme="minorEastAsia" w:hint="eastAsia"/>
          <w:szCs w:val="21"/>
        </w:rPr>
        <w:t>（注１）１　就業規則及びこれに類するもの（雇用契約等）において、分娩を取扱う産科医等に対する分娩手当等の支給について明記している分娩施設であること。なお、個人が開設する分娩施設においては、当該分娩施設で雇用される産科医等に対する手当の支給について、雇用契約等に明記しているなど、知事が適当を認めた場合は、開設者本人についても対象とする。</w:t>
      </w:r>
    </w:p>
    <w:p w14:paraId="40C436D2" w14:textId="77777777" w:rsidR="00B75C70" w:rsidRPr="00B4784B" w:rsidRDefault="00B75C70" w:rsidP="00152DB9">
      <w:pPr>
        <w:ind w:leftChars="400" w:left="101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一分娩あたり、一般的に入院から退院までの分娩費用（分娩（管理・介助）料、入院費用、胎盤処理費用及び処置・注射・検査料等をいう。以下同じ。）として徴収する額が55万円未満の分娩施設であること（当該年度の正常分娩の金額を適用する。）。なお、妊産婦が任意で選択できる付加サービス料等については含めない。</w:t>
      </w:r>
    </w:p>
    <w:p w14:paraId="40C436D3" w14:textId="77777777" w:rsidR="00B75C70" w:rsidRPr="00B4784B" w:rsidRDefault="00B75C70" w:rsidP="00B75C70">
      <w:pPr>
        <w:ind w:leftChars="417" w:left="104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３　補助事業者が、神奈川県周産期救急医療事業実施要綱に定める周産期救急患者受入病院（以下「周産期救急医療システム参加病院」という。）の開設者の場合は、知事がその開設者に対して交付する。</w:t>
      </w:r>
    </w:p>
    <w:p w14:paraId="40C436D4" w14:textId="77777777" w:rsidR="00B75C70" w:rsidRPr="00B4784B" w:rsidRDefault="00B75C70" w:rsidP="00152DB9">
      <w:pPr>
        <w:ind w:leftChars="400" w:left="101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４　補助事業者が、周産期救急医療システム参加病院以外の分娩施設の開設者の場合は、市町村長を間接補助先として交付する。</w:t>
      </w:r>
    </w:p>
    <w:p w14:paraId="40C436D5" w14:textId="77777777" w:rsidR="00B75C70" w:rsidRPr="00B4784B" w:rsidRDefault="00B75C70" w:rsidP="00B75C70">
      <w:pPr>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（注２）　地方自治法（昭和22年法律第67号）第１条の３に規定する地方公共団体及び地方独立行政法人法（平成15年法律第118号）第２条第１項に規定する地方独立行政法人又は第２項に規定する特定</w:t>
      </w:r>
      <w:r w:rsidRPr="00B4784B">
        <w:rPr>
          <w:rFonts w:asciiTheme="minorEastAsia" w:eastAsiaTheme="minorEastAsia" w:hAnsiTheme="minorEastAsia" w:hint="eastAsia"/>
          <w:szCs w:val="21"/>
        </w:rPr>
        <w:lastRenderedPageBreak/>
        <w:t>地方独立行政法人、並びに公的団体を除く。（以下、「民間病院」という。）</w:t>
      </w:r>
    </w:p>
    <w:p w14:paraId="40C436D6" w14:textId="77777777" w:rsidR="00B75C70" w:rsidRPr="00B4784B" w:rsidRDefault="00B75C70" w:rsidP="00B75C70">
      <w:pPr>
        <w:ind w:left="1013" w:hangingChars="500" w:hanging="1013"/>
        <w:rPr>
          <w:rFonts w:asciiTheme="minorEastAsia" w:eastAsiaTheme="minorEastAsia" w:hAnsiTheme="minorEastAsia"/>
          <w:szCs w:val="21"/>
        </w:rPr>
      </w:pPr>
      <w:r w:rsidRPr="00B4784B">
        <w:rPr>
          <w:rFonts w:asciiTheme="minorEastAsia" w:eastAsiaTheme="minorEastAsia" w:hAnsiTheme="minorEastAsia" w:hint="eastAsia"/>
          <w:szCs w:val="21"/>
        </w:rPr>
        <w:t>（注３）１　看護師等養成所とは、保健師助産師看護師学校養成所指定規則(昭和26年文部・厚生省第１号。以下「指定規則」という。)により文部科学大臣、厚生労働大臣または知事が指定した保健師、助産師、看護師及び准看護師の学校または養成所という。(ただし、学校教育法第１条に規定する学校は除く、以下「養成所」という。)</w:t>
      </w:r>
    </w:p>
    <w:p w14:paraId="40C436D7" w14:textId="77777777" w:rsidR="00B75C70" w:rsidRPr="00B4784B" w:rsidRDefault="00B75C70" w:rsidP="00B75C70">
      <w:pPr>
        <w:ind w:leftChars="438" w:left="1014" w:hangingChars="62" w:hanging="126"/>
        <w:rPr>
          <w:rFonts w:asciiTheme="minorEastAsia" w:eastAsiaTheme="minorEastAsia" w:hAnsiTheme="minorEastAsia"/>
          <w:szCs w:val="21"/>
        </w:rPr>
      </w:pPr>
      <w:r w:rsidRPr="00B4784B">
        <w:rPr>
          <w:rFonts w:asciiTheme="minorEastAsia" w:eastAsiaTheme="minorEastAsia" w:hAnsiTheme="minorEastAsia" w:hint="eastAsia"/>
          <w:szCs w:val="21"/>
        </w:rPr>
        <w:t>２　助産師養成所とは指定規則第３条に規定する養成所をいう。</w:t>
      </w:r>
    </w:p>
    <w:p w14:paraId="40C436D8" w14:textId="77777777" w:rsidR="00B75C70" w:rsidRPr="00B4784B" w:rsidRDefault="00B75C70" w:rsidP="00B75C70">
      <w:pPr>
        <w:ind w:firstLineChars="437" w:firstLine="886"/>
        <w:rPr>
          <w:rFonts w:asciiTheme="minorEastAsia" w:eastAsiaTheme="minorEastAsia" w:hAnsiTheme="minorEastAsia"/>
          <w:szCs w:val="21"/>
        </w:rPr>
      </w:pPr>
      <w:r w:rsidRPr="00B4784B">
        <w:rPr>
          <w:rFonts w:asciiTheme="minorEastAsia" w:eastAsiaTheme="minorEastAsia" w:hAnsiTheme="minorEastAsia" w:hint="eastAsia"/>
          <w:szCs w:val="21"/>
        </w:rPr>
        <w:t>３　看護師(３年課程)養成所とは指定規則第４条第１項に規定する養成所をいう。</w:t>
      </w:r>
    </w:p>
    <w:p w14:paraId="40C436D9" w14:textId="77777777" w:rsidR="00B75C70" w:rsidRPr="00B4784B" w:rsidRDefault="00B75C70" w:rsidP="00B75C70">
      <w:pPr>
        <w:ind w:firstLineChars="437" w:firstLine="886"/>
        <w:rPr>
          <w:rFonts w:asciiTheme="minorEastAsia" w:eastAsiaTheme="minorEastAsia" w:hAnsiTheme="minorEastAsia"/>
          <w:szCs w:val="21"/>
        </w:rPr>
      </w:pPr>
      <w:r w:rsidRPr="00B4784B">
        <w:rPr>
          <w:rFonts w:asciiTheme="minorEastAsia" w:eastAsiaTheme="minorEastAsia" w:hAnsiTheme="minorEastAsia" w:hint="eastAsia"/>
          <w:szCs w:val="21"/>
        </w:rPr>
        <w:t>４　看護師(２年課程)養成所とは指定規則第４条第２項に規定する養成所をいう。</w:t>
      </w:r>
    </w:p>
    <w:p w14:paraId="40C436DA" w14:textId="77777777" w:rsidR="00B75C70" w:rsidRPr="00B4784B" w:rsidRDefault="00B75C70" w:rsidP="00B75C70">
      <w:pPr>
        <w:ind w:firstLineChars="437" w:firstLine="886"/>
        <w:rPr>
          <w:rFonts w:asciiTheme="minorEastAsia" w:eastAsiaTheme="minorEastAsia" w:hAnsiTheme="minorEastAsia"/>
          <w:szCs w:val="21"/>
        </w:rPr>
      </w:pPr>
      <w:r w:rsidRPr="00B4784B">
        <w:rPr>
          <w:rFonts w:asciiTheme="minorEastAsia" w:eastAsiaTheme="minorEastAsia" w:hAnsiTheme="minorEastAsia" w:hint="eastAsia"/>
          <w:szCs w:val="21"/>
        </w:rPr>
        <w:t>５　准看護師養成所とは指定規則第５条に規定する養成所をいう。</w:t>
      </w:r>
    </w:p>
    <w:p w14:paraId="40C436DB" w14:textId="77777777" w:rsidR="00B75C70" w:rsidRPr="00B4784B" w:rsidRDefault="00B75C70" w:rsidP="00B75C70">
      <w:pPr>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（注４）　病院等とは、看護師等の人材確保の促進に関する法律</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平成４年法律第</w:t>
      </w:r>
      <w:r w:rsidRPr="00B4784B">
        <w:rPr>
          <w:rFonts w:asciiTheme="minorEastAsia" w:eastAsiaTheme="minorEastAsia" w:hAnsiTheme="minorEastAsia"/>
          <w:szCs w:val="21"/>
        </w:rPr>
        <w:t>86</w:t>
      </w:r>
      <w:r w:rsidRPr="00B4784B">
        <w:rPr>
          <w:rFonts w:asciiTheme="minorEastAsia" w:eastAsiaTheme="minorEastAsia" w:hAnsiTheme="minorEastAsia" w:hint="eastAsia"/>
          <w:szCs w:val="21"/>
        </w:rPr>
        <w:t>号</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第２条第２項に規定する病院等をいう。</w:t>
      </w:r>
    </w:p>
    <w:p w14:paraId="40C436DC" w14:textId="77777777" w:rsidR="00B75C70" w:rsidRPr="00B4784B" w:rsidRDefault="00B75C70" w:rsidP="00B75C70">
      <w:pPr>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（注５）　訪問看護ステーションとは、介護保険法（平成９年法律第123号）第41項第1項本文の指定を受けた者が、訪問看護を行う事業所（同法第71条に規定する指定居宅サービス事業者の特例に基づく指定による事業所を除く。）をいう。</w:t>
      </w:r>
    </w:p>
    <w:p w14:paraId="40C436DD" w14:textId="77777777" w:rsidR="00B75C70" w:rsidRPr="00B4784B" w:rsidRDefault="00B75C70" w:rsidP="000F47DF">
      <w:pPr>
        <w:widowControl/>
        <w:autoSpaceDE/>
        <w:autoSpaceDN/>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（注６）　医療圏とは、第７次神奈川県保健医療計画（平成30年３月策定）で設定する二次保健医療圏をいう。なお、横浜市の医療圏は、第６次神奈川県保健医療計画（平成25年３月策定）で設定した二次保健医療圏（横浜北部・横浜西部・横浜南部）の３つとする。</w:t>
      </w:r>
    </w:p>
    <w:p w14:paraId="40C436DE" w14:textId="77777777" w:rsidR="00BB0A91" w:rsidRPr="00B4784B" w:rsidRDefault="00BB0A91" w:rsidP="000F47DF">
      <w:pPr>
        <w:widowControl/>
        <w:autoSpaceDE/>
        <w:autoSpaceDN/>
        <w:ind w:left="811" w:hangingChars="400" w:hanging="811"/>
        <w:rPr>
          <w:rFonts w:asciiTheme="minorEastAsia" w:eastAsiaTheme="minorEastAsia" w:hAnsiTheme="minorEastAsia"/>
          <w:szCs w:val="21"/>
        </w:rPr>
      </w:pPr>
    </w:p>
    <w:p w14:paraId="40C436DF" w14:textId="77777777" w:rsidR="00B75C70" w:rsidRPr="00B4784B" w:rsidRDefault="00B75C70" w:rsidP="00B75C70">
      <w:pPr>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別表２</w:t>
      </w:r>
    </w:p>
    <w:tbl>
      <w:tblPr>
        <w:tblW w:w="94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7"/>
        <w:gridCol w:w="3319"/>
        <w:gridCol w:w="3685"/>
        <w:gridCol w:w="1069"/>
      </w:tblGrid>
      <w:tr w:rsidR="00B4784B" w:rsidRPr="00B4784B" w14:paraId="40C436E4" w14:textId="77777777" w:rsidTr="00DB62AB">
        <w:trPr>
          <w:trHeight w:val="404"/>
        </w:trPr>
        <w:tc>
          <w:tcPr>
            <w:tcW w:w="1397" w:type="dxa"/>
            <w:vAlign w:val="center"/>
          </w:tcPr>
          <w:p w14:paraId="40C436E0"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事業区分</w:t>
            </w:r>
          </w:p>
        </w:tc>
        <w:tc>
          <w:tcPr>
            <w:tcW w:w="3319" w:type="dxa"/>
            <w:vAlign w:val="center"/>
          </w:tcPr>
          <w:p w14:paraId="40C436E1"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基準額</w:t>
            </w:r>
          </w:p>
        </w:tc>
        <w:tc>
          <w:tcPr>
            <w:tcW w:w="3685" w:type="dxa"/>
            <w:vAlign w:val="center"/>
          </w:tcPr>
          <w:p w14:paraId="40C436E2"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補助対象経費</w:t>
            </w:r>
          </w:p>
        </w:tc>
        <w:tc>
          <w:tcPr>
            <w:tcW w:w="1069" w:type="dxa"/>
            <w:vAlign w:val="center"/>
          </w:tcPr>
          <w:p w14:paraId="40C436E3"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補助率</w:t>
            </w:r>
          </w:p>
        </w:tc>
      </w:tr>
      <w:tr w:rsidR="00B4784B" w:rsidRPr="00B4784B" w14:paraId="40C436EB" w14:textId="77777777" w:rsidTr="00DB62AB">
        <w:trPr>
          <w:trHeight w:val="702"/>
        </w:trPr>
        <w:tc>
          <w:tcPr>
            <w:tcW w:w="1397" w:type="dxa"/>
            <w:tcBorders>
              <w:top w:val="single" w:sz="4" w:space="0" w:color="auto"/>
              <w:left w:val="single" w:sz="4" w:space="0" w:color="auto"/>
              <w:bottom w:val="single" w:sz="4" w:space="0" w:color="auto"/>
              <w:right w:val="single" w:sz="4" w:space="0" w:color="auto"/>
            </w:tcBorders>
          </w:tcPr>
          <w:p w14:paraId="40C436E5"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１－(1)</w:t>
            </w:r>
          </w:p>
          <w:p w14:paraId="40C436E6"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産科医師等分娩手当補助事業</w:t>
            </w:r>
          </w:p>
        </w:tc>
        <w:tc>
          <w:tcPr>
            <w:tcW w:w="3319" w:type="dxa"/>
            <w:tcBorders>
              <w:top w:val="single" w:sz="4" w:space="0" w:color="auto"/>
              <w:left w:val="single" w:sz="4" w:space="0" w:color="auto"/>
              <w:bottom w:val="single" w:sz="4" w:space="0" w:color="auto"/>
              <w:right w:val="single" w:sz="4" w:space="0" w:color="auto"/>
            </w:tcBorders>
          </w:tcPr>
          <w:p w14:paraId="40C436E7" w14:textId="77777777" w:rsidR="00B75C70" w:rsidRPr="00B4784B" w:rsidRDefault="00B75C70" w:rsidP="00C50880">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１分娩あたり10千円</w:t>
            </w:r>
          </w:p>
        </w:tc>
        <w:tc>
          <w:tcPr>
            <w:tcW w:w="3685" w:type="dxa"/>
            <w:tcBorders>
              <w:top w:val="single" w:sz="4" w:space="0" w:color="auto"/>
              <w:left w:val="single" w:sz="4" w:space="0" w:color="auto"/>
              <w:bottom w:val="single" w:sz="4" w:space="0" w:color="auto"/>
              <w:right w:val="single" w:sz="4" w:space="0" w:color="auto"/>
            </w:tcBorders>
          </w:tcPr>
          <w:p w14:paraId="40C436E8"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分娩を取扱う産科医等に対して処遇改善を目的として分娩件数に応じて支給される手当（分娩手当等）</w:t>
            </w:r>
          </w:p>
          <w:p w14:paraId="40C436E9" w14:textId="77777777" w:rsidR="00B75C70" w:rsidRPr="00B4784B" w:rsidRDefault="00B75C70" w:rsidP="00C50880">
            <w:pPr>
              <w:rPr>
                <w:rFonts w:asciiTheme="minorEastAsia" w:eastAsiaTheme="minorEastAsia" w:hAnsiTheme="minorEastAsia"/>
                <w:szCs w:val="21"/>
              </w:rPr>
            </w:pPr>
          </w:p>
        </w:tc>
        <w:tc>
          <w:tcPr>
            <w:tcW w:w="1069" w:type="dxa"/>
            <w:tcBorders>
              <w:top w:val="single" w:sz="4" w:space="0" w:color="auto"/>
              <w:left w:val="single" w:sz="4" w:space="0" w:color="auto"/>
              <w:bottom w:val="single" w:sz="4" w:space="0" w:color="auto"/>
              <w:right w:val="single" w:sz="4" w:space="0" w:color="auto"/>
            </w:tcBorders>
          </w:tcPr>
          <w:p w14:paraId="40C436EA"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３分の１</w:t>
            </w:r>
          </w:p>
        </w:tc>
      </w:tr>
      <w:tr w:rsidR="00B4784B" w:rsidRPr="00B4784B" w14:paraId="40C43703" w14:textId="77777777" w:rsidTr="00DB62AB">
        <w:trPr>
          <w:trHeight w:val="421"/>
        </w:trPr>
        <w:tc>
          <w:tcPr>
            <w:tcW w:w="1397" w:type="dxa"/>
            <w:tcBorders>
              <w:top w:val="single" w:sz="4" w:space="0" w:color="auto"/>
              <w:left w:val="single" w:sz="4" w:space="0" w:color="auto"/>
              <w:bottom w:val="single" w:sz="4" w:space="0" w:color="auto"/>
              <w:right w:val="single" w:sz="4" w:space="0" w:color="auto"/>
            </w:tcBorders>
          </w:tcPr>
          <w:p w14:paraId="40C436EC"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２－(1)</w:t>
            </w:r>
          </w:p>
          <w:p w14:paraId="40C436ED"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小児救急医療支援事業</w:t>
            </w:r>
          </w:p>
          <w:p w14:paraId="40C436EE" w14:textId="77777777" w:rsidR="00B75C70" w:rsidRPr="00B4784B" w:rsidRDefault="00B75C70" w:rsidP="00C50880">
            <w:pPr>
              <w:rPr>
                <w:rFonts w:asciiTheme="minorEastAsia" w:eastAsiaTheme="minorEastAsia" w:hAnsiTheme="minorEastAsia"/>
                <w:szCs w:val="21"/>
              </w:rPr>
            </w:pPr>
          </w:p>
        </w:tc>
        <w:tc>
          <w:tcPr>
            <w:tcW w:w="3319" w:type="dxa"/>
            <w:tcBorders>
              <w:top w:val="single" w:sz="4" w:space="0" w:color="auto"/>
              <w:left w:val="single" w:sz="4" w:space="0" w:color="auto"/>
              <w:bottom w:val="single" w:sz="4" w:space="0" w:color="auto"/>
              <w:right w:val="single" w:sz="4" w:space="0" w:color="auto"/>
            </w:tcBorders>
          </w:tcPr>
          <w:p w14:paraId="40C436EF"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別添１に基づき、次の１から４により算出された額の合計額とする。</w:t>
            </w:r>
          </w:p>
          <w:p w14:paraId="40C436F0"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１　休日Ａ、休日Ｂ及び夜間</w:t>
            </w:r>
          </w:p>
          <w:p w14:paraId="40C436F1" w14:textId="77777777" w:rsidR="00B75C70" w:rsidRPr="00B4784B" w:rsidRDefault="00B75C70" w:rsidP="00C5088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１地区当たり</w:t>
            </w:r>
          </w:p>
          <w:p w14:paraId="40C436F2" w14:textId="77777777" w:rsidR="00B75C70" w:rsidRPr="00B4784B" w:rsidRDefault="00B75C70" w:rsidP="00C50880">
            <w:pPr>
              <w:ind w:firstLineChars="200" w:firstLine="405"/>
              <w:rPr>
                <w:rFonts w:asciiTheme="minorEastAsia" w:eastAsiaTheme="minorEastAsia" w:hAnsiTheme="minorEastAsia"/>
                <w:szCs w:val="21"/>
              </w:rPr>
            </w:pPr>
            <w:r w:rsidRPr="00B4784B">
              <w:rPr>
                <w:rFonts w:asciiTheme="minorEastAsia" w:eastAsiaTheme="minorEastAsia" w:hAnsiTheme="minorEastAsia"/>
                <w:szCs w:val="21"/>
              </w:rPr>
              <w:t>26,</w:t>
            </w:r>
            <w:r w:rsidRPr="00B4784B">
              <w:rPr>
                <w:rFonts w:asciiTheme="minorEastAsia" w:eastAsiaTheme="minorEastAsia" w:hAnsiTheme="minorEastAsia" w:hint="eastAsia"/>
                <w:szCs w:val="21"/>
              </w:rPr>
              <w:t>31</w:t>
            </w:r>
            <w:r w:rsidRPr="00B4784B">
              <w:rPr>
                <w:rFonts w:asciiTheme="minorEastAsia" w:eastAsiaTheme="minorEastAsia" w:hAnsiTheme="minorEastAsia"/>
                <w:szCs w:val="21"/>
              </w:rPr>
              <w:t>0</w:t>
            </w:r>
            <w:r w:rsidRPr="00B4784B">
              <w:rPr>
                <w:rFonts w:asciiTheme="minorEastAsia" w:eastAsiaTheme="minorEastAsia" w:hAnsiTheme="minorEastAsia" w:hint="eastAsia"/>
                <w:szCs w:val="21"/>
              </w:rPr>
              <w:t>円×診療日数</w:t>
            </w:r>
          </w:p>
          <w:p w14:paraId="40C436F3"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２　休日Ｃ</w:t>
            </w:r>
          </w:p>
          <w:p w14:paraId="40C436F4" w14:textId="77777777" w:rsidR="00B75C70" w:rsidRPr="00B4784B" w:rsidRDefault="00B75C70" w:rsidP="00C5088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１地区あたり</w:t>
            </w:r>
          </w:p>
          <w:p w14:paraId="40C436F5" w14:textId="77777777" w:rsidR="00B75C70" w:rsidRPr="00B4784B" w:rsidRDefault="00B75C70" w:rsidP="00C50880">
            <w:pPr>
              <w:ind w:firstLineChars="200" w:firstLine="405"/>
              <w:rPr>
                <w:rFonts w:asciiTheme="minorEastAsia" w:eastAsiaTheme="minorEastAsia" w:hAnsiTheme="minorEastAsia"/>
                <w:szCs w:val="21"/>
              </w:rPr>
            </w:pPr>
            <w:r w:rsidRPr="00B4784B">
              <w:rPr>
                <w:rFonts w:asciiTheme="minorEastAsia" w:eastAsiaTheme="minorEastAsia" w:hAnsiTheme="minorEastAsia"/>
                <w:szCs w:val="21"/>
              </w:rPr>
              <w:t>13,</w:t>
            </w:r>
            <w:r w:rsidRPr="00B4784B">
              <w:rPr>
                <w:rFonts w:asciiTheme="minorEastAsia" w:eastAsiaTheme="minorEastAsia" w:hAnsiTheme="minorEastAsia" w:hint="eastAsia"/>
                <w:szCs w:val="21"/>
              </w:rPr>
              <w:t>150円×診療日数</w:t>
            </w:r>
          </w:p>
          <w:p w14:paraId="40C436F6" w14:textId="77777777" w:rsidR="00B75C70" w:rsidRPr="00B4784B" w:rsidRDefault="00B75C70" w:rsidP="00C5088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３　夜間加算(労働基準法第37条第１項及び第４項に定める割増賃金（時間外（125/100以上）及び深夜（150/100、160/100又は125/100以上））を手当している場合に限る。)</w:t>
            </w:r>
          </w:p>
          <w:p w14:paraId="40C436F7" w14:textId="77777777" w:rsidR="00B75C70" w:rsidRPr="00B4784B" w:rsidRDefault="00B75C70" w:rsidP="00C5088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１地区当たり</w:t>
            </w:r>
          </w:p>
          <w:p w14:paraId="40C436F8" w14:textId="77777777" w:rsidR="00B75C70" w:rsidRPr="00B4784B" w:rsidRDefault="00B75C70" w:rsidP="00C50880">
            <w:pPr>
              <w:ind w:firstLineChars="100" w:firstLine="203"/>
              <w:rPr>
                <w:rFonts w:asciiTheme="minorEastAsia" w:eastAsiaTheme="minorEastAsia" w:hAnsiTheme="minorEastAsia"/>
                <w:szCs w:val="21"/>
              </w:rPr>
            </w:pPr>
            <w:r w:rsidRPr="00B4784B">
              <w:rPr>
                <w:rFonts w:asciiTheme="minorEastAsia" w:eastAsiaTheme="minorEastAsia" w:hAnsiTheme="minorEastAsia"/>
                <w:szCs w:val="21"/>
              </w:rPr>
              <w:t>19,</w:t>
            </w:r>
            <w:r w:rsidRPr="00B4784B">
              <w:rPr>
                <w:rFonts w:asciiTheme="minorEastAsia" w:eastAsiaTheme="minorEastAsia" w:hAnsiTheme="minorEastAsia" w:hint="eastAsia"/>
                <w:szCs w:val="21"/>
              </w:rPr>
              <w:t>782円×診療日数</w:t>
            </w:r>
          </w:p>
          <w:p w14:paraId="40C436F9" w14:textId="77777777" w:rsidR="00B75C70" w:rsidRPr="00B4784B" w:rsidRDefault="00B75C70" w:rsidP="00C5088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４　小児救急電話相談実施加算（休日Ａ、休日Ｂ、休日Ｃ又は夜間において、小児救急電話相談を実施している場合に限る。）</w:t>
            </w:r>
          </w:p>
          <w:p w14:paraId="40C436FA" w14:textId="77777777" w:rsidR="00B75C70" w:rsidRPr="00B4784B" w:rsidRDefault="00B75C70" w:rsidP="00C5088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１地区当たり</w:t>
            </w:r>
          </w:p>
          <w:p w14:paraId="40C436FB" w14:textId="77777777" w:rsidR="00B75C70" w:rsidRPr="00B4784B" w:rsidRDefault="00B75C70" w:rsidP="00C50880">
            <w:pPr>
              <w:ind w:firstLineChars="100" w:firstLine="203"/>
              <w:rPr>
                <w:rFonts w:asciiTheme="minorEastAsia" w:eastAsiaTheme="minorEastAsia" w:hAnsiTheme="minorEastAsia"/>
                <w:szCs w:val="21"/>
              </w:rPr>
            </w:pP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4</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838円×診療日数</w:t>
            </w:r>
          </w:p>
          <w:p w14:paraId="40C436FC" w14:textId="77777777" w:rsidR="00B75C70" w:rsidRPr="00B4784B" w:rsidRDefault="00B75C70" w:rsidP="00C5088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(注)</w:t>
            </w:r>
          </w:p>
          <w:p w14:paraId="40C436FD" w14:textId="77777777" w:rsidR="00B75C70" w:rsidRPr="00B4784B" w:rsidRDefault="00B75C70" w:rsidP="00C5088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診療日の設定方法については、別添２に定めるところによるものとする。</w:t>
            </w:r>
          </w:p>
          <w:p w14:paraId="40C436FE" w14:textId="77777777" w:rsidR="00B75C70" w:rsidRPr="00B4784B" w:rsidRDefault="00B75C70" w:rsidP="00BB0A91">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診療日数は、別表３に定める地区における事業日数とする。</w:t>
            </w:r>
          </w:p>
        </w:tc>
        <w:tc>
          <w:tcPr>
            <w:tcW w:w="3685" w:type="dxa"/>
            <w:tcBorders>
              <w:top w:val="single" w:sz="4" w:space="0" w:color="auto"/>
              <w:left w:val="single" w:sz="4" w:space="0" w:color="auto"/>
              <w:bottom w:val="single" w:sz="4" w:space="0" w:color="auto"/>
              <w:right w:val="single" w:sz="4" w:space="0" w:color="auto"/>
            </w:tcBorders>
          </w:tcPr>
          <w:p w14:paraId="40C436FF"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小児救急医療支援事業に必要な経費（給与費（常勤職員給与費、非常勤職員給与費、法定福利費等）、報償費（医師雇上謝金））</w:t>
            </w:r>
          </w:p>
          <w:p w14:paraId="40C43700" w14:textId="77777777" w:rsidR="00B75C70" w:rsidRPr="00B4784B" w:rsidRDefault="00B75C70" w:rsidP="00C50880">
            <w:pPr>
              <w:rPr>
                <w:rFonts w:asciiTheme="minorEastAsia" w:eastAsiaTheme="minorEastAsia" w:hAnsiTheme="minorEastAsia"/>
                <w:szCs w:val="21"/>
              </w:rPr>
            </w:pPr>
          </w:p>
        </w:tc>
        <w:tc>
          <w:tcPr>
            <w:tcW w:w="1069" w:type="dxa"/>
            <w:tcBorders>
              <w:top w:val="single" w:sz="4" w:space="0" w:color="auto"/>
              <w:left w:val="single" w:sz="4" w:space="0" w:color="auto"/>
              <w:bottom w:val="single" w:sz="4" w:space="0" w:color="auto"/>
              <w:right w:val="single" w:sz="4" w:space="0" w:color="auto"/>
            </w:tcBorders>
          </w:tcPr>
          <w:p w14:paraId="40C43701"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３分の２</w:t>
            </w:r>
          </w:p>
          <w:p w14:paraId="40C43702" w14:textId="77777777" w:rsidR="00B75C70" w:rsidRPr="00B4784B" w:rsidRDefault="00B75C70" w:rsidP="00C50880">
            <w:pPr>
              <w:rPr>
                <w:rFonts w:asciiTheme="minorEastAsia" w:eastAsiaTheme="minorEastAsia" w:hAnsiTheme="minorEastAsia"/>
                <w:szCs w:val="21"/>
              </w:rPr>
            </w:pPr>
          </w:p>
        </w:tc>
      </w:tr>
      <w:tr w:rsidR="00B4784B" w:rsidRPr="00B4784B" w14:paraId="40C4370E" w14:textId="77777777" w:rsidTr="00BB0A91">
        <w:trPr>
          <w:trHeight w:val="5385"/>
        </w:trPr>
        <w:tc>
          <w:tcPr>
            <w:tcW w:w="1397" w:type="dxa"/>
            <w:tcBorders>
              <w:top w:val="single" w:sz="4" w:space="0" w:color="auto"/>
              <w:left w:val="single" w:sz="4" w:space="0" w:color="auto"/>
              <w:bottom w:val="single" w:sz="4" w:space="0" w:color="auto"/>
              <w:right w:val="single" w:sz="4" w:space="0" w:color="auto"/>
            </w:tcBorders>
          </w:tcPr>
          <w:p w14:paraId="40C43704"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２－(2)</w:t>
            </w:r>
          </w:p>
          <w:p w14:paraId="40C43705"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小児救急医療拠点病院運営事業</w:t>
            </w:r>
          </w:p>
        </w:tc>
        <w:tc>
          <w:tcPr>
            <w:tcW w:w="3319" w:type="dxa"/>
            <w:tcBorders>
              <w:top w:val="single" w:sz="4" w:space="0" w:color="auto"/>
              <w:left w:val="single" w:sz="4" w:space="0" w:color="auto"/>
              <w:bottom w:val="single" w:sz="4" w:space="0" w:color="auto"/>
              <w:right w:val="single" w:sz="4" w:space="0" w:color="auto"/>
            </w:tcBorders>
          </w:tcPr>
          <w:p w14:paraId="40C43706" w14:textId="77777777" w:rsidR="00B75C70" w:rsidRPr="00B4784B" w:rsidRDefault="00B75C70" w:rsidP="00C50880">
            <w:pPr>
              <w:jc w:val="left"/>
              <w:rPr>
                <w:rFonts w:asciiTheme="minorEastAsia" w:eastAsiaTheme="minorEastAsia" w:hAnsiTheme="minorEastAsia"/>
                <w:szCs w:val="21"/>
              </w:rPr>
            </w:pPr>
            <w:r w:rsidRPr="00B4784B">
              <w:rPr>
                <w:rFonts w:asciiTheme="minorEastAsia" w:eastAsiaTheme="minorEastAsia" w:hAnsiTheme="minorEastAsia" w:hint="eastAsia"/>
                <w:szCs w:val="21"/>
              </w:rPr>
              <w:t>別添１に基づき、１か所あたり次の１から３により算出された額の合計額とする。</w:t>
            </w:r>
          </w:p>
          <w:p w14:paraId="40C43707" w14:textId="77777777" w:rsidR="00B75C70" w:rsidRPr="00B4784B" w:rsidRDefault="00B75C70" w:rsidP="00C50880">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１　</w:t>
            </w:r>
            <w:r w:rsidRPr="00B4784B">
              <w:rPr>
                <w:rFonts w:asciiTheme="minorEastAsia" w:eastAsiaTheme="minorEastAsia" w:hAnsiTheme="minorEastAsia"/>
                <w:szCs w:val="21"/>
              </w:rPr>
              <w:t>35,</w:t>
            </w:r>
            <w:r w:rsidRPr="00B4784B">
              <w:rPr>
                <w:rFonts w:asciiTheme="minorEastAsia" w:eastAsiaTheme="minorEastAsia" w:hAnsiTheme="minorEastAsia" w:hint="eastAsia"/>
                <w:szCs w:val="21"/>
              </w:rPr>
              <w:t>926千円×運営月数／12</w:t>
            </w:r>
          </w:p>
          <w:p w14:paraId="40C43708" w14:textId="77777777" w:rsidR="00B75C70" w:rsidRPr="00B4784B" w:rsidRDefault="00B75C70" w:rsidP="00C50880">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２　夜間加算(労働基準法第37条第１項及び第４項に定める割増賃金（時間外（125/100以上）及び深夜（150/100、160/100又は125/100以上））を手当している場合に限る。)</w:t>
            </w:r>
          </w:p>
          <w:p w14:paraId="40C43709" w14:textId="77777777" w:rsidR="00B75C70" w:rsidRPr="00B4784B" w:rsidRDefault="00B75C70" w:rsidP="00C50880">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szCs w:val="21"/>
              </w:rPr>
              <w:t>3,5</w:t>
            </w:r>
            <w:r w:rsidRPr="00B4784B">
              <w:rPr>
                <w:rFonts w:asciiTheme="minorEastAsia" w:eastAsiaTheme="minorEastAsia" w:hAnsiTheme="minorEastAsia" w:hint="eastAsia"/>
                <w:szCs w:val="21"/>
              </w:rPr>
              <w:t>20千円×運営月数／12</w:t>
            </w:r>
          </w:p>
          <w:p w14:paraId="40C4370A" w14:textId="77777777" w:rsidR="00B75C70" w:rsidRPr="00B4784B" w:rsidRDefault="00B75C70" w:rsidP="00C50880">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３　小児救急電話相談実施加算（神奈川県が委託等により小児救急電話相談(#8000)を実施している場合に限る。）</w:t>
            </w:r>
          </w:p>
          <w:p w14:paraId="40C4370B" w14:textId="77777777" w:rsidR="00B75C70" w:rsidRPr="00B4784B" w:rsidRDefault="00B75C70" w:rsidP="00BB0A91">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1"/>
              </w:rPr>
              <w:t>6</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781千円×運営月数／12</w:t>
            </w:r>
          </w:p>
        </w:tc>
        <w:tc>
          <w:tcPr>
            <w:tcW w:w="3685" w:type="dxa"/>
            <w:tcBorders>
              <w:top w:val="single" w:sz="4" w:space="0" w:color="auto"/>
              <w:left w:val="single" w:sz="4" w:space="0" w:color="auto"/>
              <w:bottom w:val="single" w:sz="4" w:space="0" w:color="auto"/>
              <w:right w:val="single" w:sz="4" w:space="0" w:color="auto"/>
            </w:tcBorders>
          </w:tcPr>
          <w:p w14:paraId="40C4370C"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小児救急医療拠点病院運営事業に必要な経費（給与費（常勤職員給与費、非常勤職員給与費、法定福利費等）、報償費（医師雇上謝金））</w:t>
            </w:r>
          </w:p>
        </w:tc>
        <w:tc>
          <w:tcPr>
            <w:tcW w:w="1069" w:type="dxa"/>
            <w:tcBorders>
              <w:top w:val="single" w:sz="4" w:space="0" w:color="auto"/>
              <w:left w:val="single" w:sz="4" w:space="0" w:color="auto"/>
              <w:bottom w:val="single" w:sz="4" w:space="0" w:color="auto"/>
              <w:right w:val="single" w:sz="4" w:space="0" w:color="auto"/>
            </w:tcBorders>
          </w:tcPr>
          <w:p w14:paraId="40C4370D"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10分の10</w:t>
            </w:r>
          </w:p>
        </w:tc>
      </w:tr>
      <w:tr w:rsidR="00B4784B" w:rsidRPr="00B4784B" w14:paraId="40C43714" w14:textId="77777777" w:rsidTr="00DB62AB">
        <w:trPr>
          <w:trHeight w:val="1701"/>
        </w:trPr>
        <w:tc>
          <w:tcPr>
            <w:tcW w:w="1397" w:type="dxa"/>
            <w:tcBorders>
              <w:top w:val="single" w:sz="4" w:space="0" w:color="auto"/>
              <w:left w:val="single" w:sz="4" w:space="0" w:color="auto"/>
              <w:bottom w:val="single" w:sz="4" w:space="0" w:color="auto"/>
              <w:right w:val="single" w:sz="4" w:space="0" w:color="auto"/>
            </w:tcBorders>
          </w:tcPr>
          <w:p w14:paraId="40C4370F" w14:textId="77777777" w:rsidR="00F22A1D" w:rsidRPr="00B4784B" w:rsidRDefault="00F22A1D" w:rsidP="00F22A1D">
            <w:pPr>
              <w:rPr>
                <w:rFonts w:asciiTheme="minorEastAsia" w:eastAsiaTheme="minorEastAsia" w:hAnsiTheme="minorEastAsia"/>
                <w:szCs w:val="21"/>
              </w:rPr>
            </w:pPr>
            <w:r w:rsidRPr="00B4784B">
              <w:rPr>
                <w:rFonts w:asciiTheme="minorEastAsia" w:eastAsiaTheme="minorEastAsia" w:hAnsiTheme="minorEastAsia" w:hint="eastAsia"/>
                <w:szCs w:val="21"/>
              </w:rPr>
              <w:t>３－(1)</w:t>
            </w:r>
          </w:p>
          <w:p w14:paraId="40C43710" w14:textId="77777777" w:rsidR="00F22A1D" w:rsidRPr="00B4784B" w:rsidRDefault="00F22A1D" w:rsidP="00F22A1D">
            <w:pPr>
              <w:rPr>
                <w:rFonts w:asciiTheme="minorEastAsia" w:eastAsiaTheme="minorEastAsia" w:hAnsiTheme="minorEastAsia"/>
                <w:szCs w:val="21"/>
              </w:rPr>
            </w:pPr>
            <w:r w:rsidRPr="00B4784B">
              <w:rPr>
                <w:rFonts w:asciiTheme="minorEastAsia" w:eastAsiaTheme="minorEastAsia" w:hAnsiTheme="minorEastAsia" w:hint="eastAsia"/>
                <w:szCs w:val="21"/>
              </w:rPr>
              <w:t>在宅歯科口腔咽頭吸引実習事業</w:t>
            </w:r>
          </w:p>
        </w:tc>
        <w:tc>
          <w:tcPr>
            <w:tcW w:w="3319" w:type="dxa"/>
            <w:tcBorders>
              <w:top w:val="single" w:sz="4" w:space="0" w:color="auto"/>
              <w:left w:val="single" w:sz="4" w:space="0" w:color="auto"/>
              <w:bottom w:val="single" w:sz="4" w:space="0" w:color="auto"/>
              <w:right w:val="single" w:sz="4" w:space="0" w:color="auto"/>
            </w:tcBorders>
          </w:tcPr>
          <w:p w14:paraId="40C43711" w14:textId="77777777" w:rsidR="00F22A1D" w:rsidRPr="00B4784B" w:rsidRDefault="00F22A1D" w:rsidP="00F22A1D">
            <w:pPr>
              <w:jc w:val="left"/>
              <w:rPr>
                <w:rFonts w:asciiTheme="minorEastAsia" w:eastAsiaTheme="minorEastAsia" w:hAnsiTheme="minorEastAsia"/>
                <w:szCs w:val="21"/>
              </w:rPr>
            </w:pPr>
            <w:r w:rsidRPr="00B4784B">
              <w:rPr>
                <w:rFonts w:asciiTheme="minorEastAsia" w:eastAsiaTheme="minorEastAsia" w:hAnsiTheme="minorEastAsia" w:hint="eastAsia"/>
                <w:szCs w:val="21"/>
              </w:rPr>
              <w:t>530,000円</w:t>
            </w:r>
          </w:p>
        </w:tc>
        <w:tc>
          <w:tcPr>
            <w:tcW w:w="3685" w:type="dxa"/>
            <w:tcBorders>
              <w:top w:val="single" w:sz="4" w:space="0" w:color="auto"/>
              <w:left w:val="single" w:sz="4" w:space="0" w:color="auto"/>
              <w:bottom w:val="single" w:sz="4" w:space="0" w:color="auto"/>
              <w:right w:val="single" w:sz="4" w:space="0" w:color="auto"/>
            </w:tcBorders>
          </w:tcPr>
          <w:p w14:paraId="40C43712" w14:textId="77777777" w:rsidR="00F22A1D" w:rsidRPr="00B4784B" w:rsidRDefault="00F22A1D" w:rsidP="00F22A1D">
            <w:pPr>
              <w:rPr>
                <w:rFonts w:asciiTheme="minorEastAsia" w:eastAsiaTheme="minorEastAsia" w:hAnsiTheme="minorEastAsia"/>
                <w:szCs w:val="21"/>
              </w:rPr>
            </w:pPr>
            <w:r w:rsidRPr="00B4784B">
              <w:rPr>
                <w:rFonts w:asciiTheme="minorEastAsia" w:eastAsiaTheme="minorEastAsia" w:hAnsiTheme="minorEastAsia" w:hint="eastAsia"/>
                <w:szCs w:val="21"/>
              </w:rPr>
              <w:t>口腔咽頭吸引に関する実習を行うのに必要な経費（報償費、旅費、需用費（消耗品費、光熱水費）、役務費（通信運搬費）、委託料、使用料及び賃借料）</w:t>
            </w:r>
          </w:p>
        </w:tc>
        <w:tc>
          <w:tcPr>
            <w:tcW w:w="1069" w:type="dxa"/>
            <w:tcBorders>
              <w:top w:val="single" w:sz="4" w:space="0" w:color="auto"/>
              <w:left w:val="single" w:sz="4" w:space="0" w:color="auto"/>
              <w:bottom w:val="single" w:sz="4" w:space="0" w:color="auto"/>
              <w:right w:val="single" w:sz="4" w:space="0" w:color="auto"/>
            </w:tcBorders>
          </w:tcPr>
          <w:p w14:paraId="40C43713" w14:textId="77777777" w:rsidR="00F22A1D" w:rsidRPr="00B4784B" w:rsidRDefault="00F22A1D" w:rsidP="00F22A1D">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r w:rsidR="00B4784B" w:rsidRPr="00B4784B" w14:paraId="40C43771" w14:textId="77777777" w:rsidTr="00DB62AB">
        <w:trPr>
          <w:trHeight w:val="1701"/>
        </w:trPr>
        <w:tc>
          <w:tcPr>
            <w:tcW w:w="1397" w:type="dxa"/>
            <w:tcBorders>
              <w:top w:val="single" w:sz="4" w:space="0" w:color="auto"/>
              <w:left w:val="single" w:sz="4" w:space="0" w:color="auto"/>
              <w:bottom w:val="single" w:sz="4" w:space="0" w:color="auto"/>
              <w:right w:val="single" w:sz="4" w:space="0" w:color="auto"/>
            </w:tcBorders>
          </w:tcPr>
          <w:p w14:paraId="40C43715"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４－(1)</w:t>
            </w:r>
          </w:p>
          <w:p w14:paraId="40C43716" w14:textId="77777777" w:rsidR="008D3009" w:rsidRPr="00B4784B" w:rsidRDefault="008D3009" w:rsidP="008D3009">
            <w:pPr>
              <w:rPr>
                <w:rFonts w:asciiTheme="minorEastAsia" w:eastAsiaTheme="minorEastAsia" w:hAnsiTheme="minorEastAsia"/>
                <w:szCs w:val="21"/>
                <w:highlight w:val="lightGray"/>
              </w:rPr>
            </w:pPr>
            <w:r w:rsidRPr="00B4784B">
              <w:rPr>
                <w:rFonts w:asciiTheme="minorEastAsia" w:eastAsiaTheme="minorEastAsia" w:hAnsiTheme="minorEastAsia" w:hint="eastAsia"/>
                <w:szCs w:val="21"/>
              </w:rPr>
              <w:t>看護師等養成所運営費補助</w:t>
            </w:r>
          </w:p>
        </w:tc>
        <w:tc>
          <w:tcPr>
            <w:tcW w:w="3319" w:type="dxa"/>
            <w:tcBorders>
              <w:top w:val="single" w:sz="4" w:space="0" w:color="auto"/>
              <w:left w:val="single" w:sz="4" w:space="0" w:color="auto"/>
              <w:bottom w:val="single" w:sz="4" w:space="0" w:color="auto"/>
              <w:right w:val="single" w:sz="4" w:space="0" w:color="auto"/>
            </w:tcBorders>
          </w:tcPr>
          <w:p w14:paraId="40C43717" w14:textId="77777777" w:rsidR="008D3009" w:rsidRPr="00B4784B" w:rsidRDefault="008D3009" w:rsidP="008D3009">
            <w:pPr>
              <w:adjustRightInd w:val="0"/>
              <w:jc w:val="left"/>
              <w:rPr>
                <w:rFonts w:asciiTheme="minorEastAsia" w:eastAsiaTheme="minorEastAsia" w:hAnsiTheme="minorEastAsia" w:cs="MS-Mincho"/>
                <w:kern w:val="0"/>
                <w:szCs w:val="21"/>
                <w:highlight w:val="lightGray"/>
              </w:rPr>
            </w:pPr>
            <w:r w:rsidRPr="00B4784B">
              <w:rPr>
                <w:rFonts w:asciiTheme="minorEastAsia" w:eastAsiaTheme="minorEastAsia" w:hAnsiTheme="minorEastAsia" w:cs="MS-Mincho" w:hint="eastAsia"/>
                <w:kern w:val="0"/>
                <w:szCs w:val="21"/>
              </w:rPr>
              <w:t>次に掲げる課程ごとの基準額Ａ、基準額Ｂ及び基準額Ｃの合計額とする。</w:t>
            </w:r>
          </w:p>
          <w:p w14:paraId="40C43718" w14:textId="77777777"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１　看護師</w:t>
            </w:r>
            <w:r w:rsidRPr="00B4784B">
              <w:rPr>
                <w:rFonts w:asciiTheme="minorEastAsia" w:eastAsiaTheme="minorEastAsia" w:hAnsiTheme="minorEastAsia" w:cs="MS-Mincho"/>
                <w:kern w:val="0"/>
                <w:szCs w:val="21"/>
              </w:rPr>
              <w:t>(</w:t>
            </w:r>
            <w:r w:rsidRPr="00B4784B">
              <w:rPr>
                <w:rFonts w:asciiTheme="minorEastAsia" w:eastAsiaTheme="minorEastAsia" w:hAnsiTheme="minorEastAsia" w:cs="MS-Mincho" w:hint="eastAsia"/>
                <w:kern w:val="0"/>
                <w:szCs w:val="21"/>
              </w:rPr>
              <w:t>３年課程</w:t>
            </w:r>
            <w:r w:rsidRPr="00B4784B">
              <w:rPr>
                <w:rFonts w:asciiTheme="minorEastAsia" w:eastAsiaTheme="minorEastAsia" w:hAnsiTheme="minorEastAsia" w:cs="MS-Mincho"/>
                <w:kern w:val="0"/>
                <w:szCs w:val="21"/>
              </w:rPr>
              <w:t>)</w:t>
            </w:r>
            <w:r w:rsidRPr="00B4784B">
              <w:rPr>
                <w:rFonts w:asciiTheme="minorEastAsia" w:eastAsiaTheme="minorEastAsia" w:hAnsiTheme="minorEastAsia" w:cs="MS-Mincho" w:hint="eastAsia"/>
                <w:kern w:val="0"/>
                <w:szCs w:val="21"/>
              </w:rPr>
              <w:t>養成所</w:t>
            </w:r>
          </w:p>
          <w:p w14:paraId="40C43719"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【全日制】</w:t>
            </w:r>
          </w:p>
          <w:p w14:paraId="40C4371A"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 基準額Ａ</w:t>
            </w:r>
          </w:p>
          <w:p w14:paraId="40C4371B" w14:textId="77777777" w:rsidR="008D3009" w:rsidRPr="00B4784B" w:rsidRDefault="008D3009" w:rsidP="008D3009">
            <w:pPr>
              <w:adjustRightInd w:val="0"/>
              <w:ind w:leftChars="150" w:left="304"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次のア、イ、ウ、エの合計額に別表４に定める調整率を</w:t>
            </w:r>
            <w:r w:rsidRPr="00B4784B">
              <w:rPr>
                <w:rFonts w:asciiTheme="minorEastAsia" w:eastAsiaTheme="minorEastAsia" w:hAnsiTheme="minorEastAsia" w:cs="MS-Mincho" w:hint="eastAsia"/>
                <w:kern w:val="0"/>
                <w:szCs w:val="21"/>
              </w:rPr>
              <w:lastRenderedPageBreak/>
              <w:t>乗じて得た額</w:t>
            </w:r>
          </w:p>
          <w:p w14:paraId="40C4371C" w14:textId="77777777"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養成所１か所当たり</w:t>
            </w:r>
          </w:p>
          <w:p w14:paraId="40C4371D" w14:textId="77777777"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16,178,000円</w:t>
            </w:r>
          </w:p>
          <w:p w14:paraId="40C4371E" w14:textId="77777777"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総定員が120人を超える養成所において専任教員分として定員30人増すごとに1,842,000円</w:t>
            </w:r>
          </w:p>
          <w:p w14:paraId="40C4371F" w14:textId="77777777"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ウ　事務職員分として１か所当たり536,000円</w:t>
            </w:r>
          </w:p>
          <w:p w14:paraId="40C43720" w14:textId="77777777"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エ　生徒数に１人当たり</w:t>
            </w:r>
          </w:p>
          <w:p w14:paraId="40C43721" w14:textId="77777777" w:rsidR="008D3009" w:rsidRPr="00B4784B" w:rsidRDefault="008D3009" w:rsidP="008D3009">
            <w:pPr>
              <w:adjustRightInd w:val="0"/>
              <w:ind w:firstLineChars="300" w:firstLine="608"/>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15,500円を乗じ得た額</w:t>
            </w:r>
          </w:p>
          <w:p w14:paraId="40C43722"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(2) 基準額Ｂ</w:t>
            </w:r>
          </w:p>
          <w:p w14:paraId="40C43723" w14:textId="77777777"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次のア及びイの合計額</w:t>
            </w:r>
          </w:p>
          <w:p w14:paraId="40C43724" w14:textId="77777777"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新任看護教員研修事業実施施設について受講者１人当たり340,000円</w:t>
            </w:r>
          </w:p>
          <w:p w14:paraId="40C43725" w14:textId="77777777"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highlight w:val="lightGray"/>
              </w:rPr>
            </w:pPr>
            <w:r w:rsidRPr="00B4784B">
              <w:rPr>
                <w:rFonts w:asciiTheme="minorEastAsia" w:eastAsiaTheme="minorEastAsia" w:hAnsiTheme="minorEastAsia" w:cs="MS-Mincho" w:hint="eastAsia"/>
                <w:kern w:val="0"/>
                <w:szCs w:val="21"/>
              </w:rPr>
              <w:t>イ　看護教員養成講習会参加促進事業実施施設について受講者１人当たり147,000円</w:t>
            </w:r>
          </w:p>
          <w:p w14:paraId="40C43726"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(3) 基準額Ｃ</w:t>
            </w:r>
          </w:p>
          <w:p w14:paraId="40C43727" w14:textId="77777777" w:rsidR="008D3009" w:rsidRPr="00B4784B" w:rsidRDefault="008D3009" w:rsidP="008D3009">
            <w:pPr>
              <w:adjustRightInd w:val="0"/>
              <w:ind w:leftChars="250" w:left="507"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卒業者数に１人あたり15,500円を乗じて得た額に別表４に定める調整率及び別表５に定める調整率を乗じて得た額</w:t>
            </w:r>
          </w:p>
          <w:p w14:paraId="40C43728" w14:textId="77777777" w:rsidR="008D3009" w:rsidRPr="00B4784B" w:rsidRDefault="008D3009" w:rsidP="008D3009">
            <w:pPr>
              <w:adjustRightInd w:val="0"/>
              <w:ind w:leftChars="50" w:left="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【全日制であって４年間で教育を行うもの及び定時制】</w:t>
            </w:r>
          </w:p>
          <w:p w14:paraId="40C43729"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 基準額Ａ</w:t>
            </w:r>
          </w:p>
          <w:p w14:paraId="40C4372A" w14:textId="77777777" w:rsidR="008D3009" w:rsidRPr="00B4784B" w:rsidRDefault="008D3009" w:rsidP="008D3009">
            <w:pPr>
              <w:adjustRightInd w:val="0"/>
              <w:ind w:leftChars="150" w:left="304"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次のア、イ、ウ、エの合計額に別表４に定める調整率を乗じて得た額</w:t>
            </w:r>
          </w:p>
          <w:p w14:paraId="40C4372B" w14:textId="77777777"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養成所１か所当たり</w:t>
            </w:r>
          </w:p>
          <w:p w14:paraId="40C4372C" w14:textId="77777777"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12,134,000円</w:t>
            </w:r>
          </w:p>
          <w:p w14:paraId="40C4372D" w14:textId="77777777"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総定員が120人を超える養成所において専任教員分として定員30人増すごとに1,381,000円</w:t>
            </w:r>
          </w:p>
          <w:p w14:paraId="40C4372E" w14:textId="77777777"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ウ　事務職員分として１か所当たり402,000円</w:t>
            </w:r>
          </w:p>
          <w:p w14:paraId="40C4372F" w14:textId="77777777"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エ　生徒数に１人当たり</w:t>
            </w:r>
          </w:p>
          <w:p w14:paraId="40C43730" w14:textId="77777777"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15,500円を乗じて得た額</w:t>
            </w:r>
          </w:p>
          <w:p w14:paraId="40C43731"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lastRenderedPageBreak/>
              <w:t>(2) 基準額Ｂ</w:t>
            </w:r>
          </w:p>
          <w:p w14:paraId="40C43732" w14:textId="77777777"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次のア及びイの合計額</w:t>
            </w:r>
          </w:p>
          <w:p w14:paraId="40C43733" w14:textId="77777777" w:rsidR="008D3009" w:rsidRPr="00B4784B" w:rsidRDefault="008D3009" w:rsidP="008D3009">
            <w:pPr>
              <w:adjustRightInd w:val="0"/>
              <w:ind w:leftChars="149" w:left="505"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新任看護教員研修事業実施施設について受講者１人当たり340,000円</w:t>
            </w:r>
          </w:p>
          <w:p w14:paraId="40C43734" w14:textId="77777777"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看護教員養成講習会参加促進事業実施施設について受講者１人当たり147,000円</w:t>
            </w:r>
          </w:p>
          <w:p w14:paraId="40C43735"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(3) 基準額Ｃ</w:t>
            </w:r>
          </w:p>
          <w:p w14:paraId="40C43736" w14:textId="77777777" w:rsidR="008D3009" w:rsidRPr="00B4784B" w:rsidRDefault="008D3009" w:rsidP="008D3009">
            <w:pPr>
              <w:adjustRightInd w:val="0"/>
              <w:ind w:leftChars="250" w:left="507"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卒業者数に１人あたり15,500円を乗じて得た額に別表４に定める調整率及び別表５に定める調整率を乗じて得た額</w:t>
            </w:r>
          </w:p>
          <w:p w14:paraId="40C43737" w14:textId="77777777" w:rsidR="008D3009" w:rsidRPr="00B4784B" w:rsidRDefault="008D3009" w:rsidP="008D3009">
            <w:pPr>
              <w:adjustRightInd w:val="0"/>
              <w:ind w:left="203"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２　看護師</w:t>
            </w:r>
            <w:r w:rsidRPr="00B4784B">
              <w:rPr>
                <w:rFonts w:asciiTheme="minorEastAsia" w:eastAsiaTheme="minorEastAsia" w:hAnsiTheme="minorEastAsia" w:cs="MS-Mincho"/>
                <w:kern w:val="0"/>
                <w:szCs w:val="21"/>
              </w:rPr>
              <w:t>(</w:t>
            </w:r>
            <w:r w:rsidRPr="00B4784B">
              <w:rPr>
                <w:rFonts w:asciiTheme="minorEastAsia" w:eastAsiaTheme="minorEastAsia" w:hAnsiTheme="minorEastAsia" w:cs="MS-Mincho" w:hint="eastAsia"/>
                <w:kern w:val="0"/>
                <w:szCs w:val="21"/>
              </w:rPr>
              <w:t>２年課程</w:t>
            </w:r>
            <w:r w:rsidRPr="00B4784B">
              <w:rPr>
                <w:rFonts w:asciiTheme="minorEastAsia" w:eastAsiaTheme="minorEastAsia" w:hAnsiTheme="minorEastAsia" w:cs="MS-Mincho"/>
                <w:kern w:val="0"/>
                <w:szCs w:val="21"/>
              </w:rPr>
              <w:t>)</w:t>
            </w:r>
            <w:r w:rsidRPr="00B4784B">
              <w:rPr>
                <w:rFonts w:asciiTheme="minorEastAsia" w:eastAsiaTheme="minorEastAsia" w:hAnsiTheme="minorEastAsia" w:cs="MS-Mincho" w:hint="eastAsia"/>
                <w:kern w:val="0"/>
                <w:szCs w:val="21"/>
              </w:rPr>
              <w:t>養成所</w:t>
            </w:r>
          </w:p>
          <w:p w14:paraId="40C43738" w14:textId="77777777" w:rsidR="008D3009" w:rsidRPr="00B4784B" w:rsidRDefault="008D3009" w:rsidP="008D3009">
            <w:pPr>
              <w:adjustRightInd w:val="0"/>
              <w:ind w:leftChars="100" w:left="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【全日制】</w:t>
            </w:r>
          </w:p>
          <w:p w14:paraId="40C43739"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 基準額Ａ</w:t>
            </w:r>
          </w:p>
          <w:p w14:paraId="40C4373A" w14:textId="77777777" w:rsidR="008D3009" w:rsidRPr="00B4784B" w:rsidRDefault="008D3009" w:rsidP="008D3009">
            <w:pPr>
              <w:adjustRightInd w:val="0"/>
              <w:ind w:leftChars="150" w:left="304"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次のア、イ、ウ、エの合計額に別表４に定める調整率を乗じて得た額</w:t>
            </w:r>
          </w:p>
          <w:p w14:paraId="40C4373B" w14:textId="77777777" w:rsidR="008D3009" w:rsidRPr="00B4784B" w:rsidRDefault="008D3009" w:rsidP="008D3009">
            <w:pPr>
              <w:adjustRightInd w:val="0"/>
              <w:ind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養成所１か所当たり</w:t>
            </w:r>
          </w:p>
          <w:p w14:paraId="40C4373C" w14:textId="77777777" w:rsidR="008D3009" w:rsidRPr="00B4784B" w:rsidRDefault="008D3009" w:rsidP="008D3009">
            <w:pPr>
              <w:adjustRightInd w:val="0"/>
              <w:ind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13,889,000円</w:t>
            </w:r>
          </w:p>
          <w:p w14:paraId="40C4373D" w14:textId="77777777" w:rsidR="008D3009" w:rsidRPr="00B4784B" w:rsidRDefault="008D3009" w:rsidP="008D3009">
            <w:pPr>
              <w:adjustRightInd w:val="0"/>
              <w:ind w:leftChars="100" w:left="406"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総定員が80人を超える養成所において専任教員分として定員30人増すごとに</w:t>
            </w:r>
            <w:r w:rsidRPr="00B4784B">
              <w:rPr>
                <w:rFonts w:asciiTheme="minorEastAsia" w:eastAsiaTheme="minorEastAsia" w:hAnsiTheme="minorEastAsia" w:cs="MS-Mincho" w:hint="eastAsia"/>
                <w:kern w:val="0"/>
                <w:szCs w:val="21"/>
              </w:rPr>
              <w:br/>
              <w:t>1,842,000円</w:t>
            </w:r>
          </w:p>
          <w:p w14:paraId="40C4373E" w14:textId="77777777" w:rsidR="008D3009" w:rsidRPr="00B4784B" w:rsidRDefault="008D3009" w:rsidP="008D3009">
            <w:pPr>
              <w:adjustRightInd w:val="0"/>
              <w:ind w:leftChars="100" w:left="406"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ウ　事務職員分として１か所当たり536,000円</w:t>
            </w:r>
          </w:p>
          <w:p w14:paraId="40C4373F" w14:textId="77777777" w:rsidR="008D3009" w:rsidRPr="00B4784B" w:rsidRDefault="008D3009" w:rsidP="008D3009">
            <w:pPr>
              <w:adjustRightInd w:val="0"/>
              <w:ind w:leftChars="100" w:left="507" w:hangingChars="150" w:hanging="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エ　生徒数に１人当たり</w:t>
            </w:r>
          </w:p>
          <w:p w14:paraId="40C43740" w14:textId="77777777" w:rsidR="008D3009" w:rsidRPr="00B4784B" w:rsidRDefault="008D3009" w:rsidP="008D3009">
            <w:pPr>
              <w:adjustRightInd w:val="0"/>
              <w:ind w:leftChars="100" w:left="507" w:hangingChars="150" w:hanging="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17,600円を乗じて得た額</w:t>
            </w:r>
          </w:p>
          <w:p w14:paraId="40C43741"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(2) 基準額Ｂ</w:t>
            </w:r>
          </w:p>
          <w:p w14:paraId="40C43742" w14:textId="77777777"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次のア及びイの合計額</w:t>
            </w:r>
          </w:p>
          <w:p w14:paraId="40C43743" w14:textId="77777777"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新任看護教員研修事業実施施設について受講者１人当たり340,000円</w:t>
            </w:r>
          </w:p>
          <w:p w14:paraId="40C43744" w14:textId="77777777"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看護教員養成講習会参加促進事業実施施設について受講者１人当たり147,000円</w:t>
            </w:r>
          </w:p>
          <w:p w14:paraId="40C43745"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(3) 基準額Ｃ</w:t>
            </w:r>
          </w:p>
          <w:p w14:paraId="40C43746" w14:textId="77777777" w:rsidR="008D3009" w:rsidRPr="00B4784B" w:rsidRDefault="008D3009" w:rsidP="008D3009">
            <w:pPr>
              <w:adjustRightInd w:val="0"/>
              <w:ind w:leftChars="250" w:left="507"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卒業者数に１人あたり17,600円を乗じて得た額に</w:t>
            </w:r>
            <w:r w:rsidRPr="00B4784B">
              <w:rPr>
                <w:rFonts w:asciiTheme="minorEastAsia" w:eastAsiaTheme="minorEastAsia" w:hAnsiTheme="minorEastAsia" w:cs="MS-Mincho" w:hint="eastAsia"/>
                <w:kern w:val="0"/>
                <w:szCs w:val="21"/>
              </w:rPr>
              <w:lastRenderedPageBreak/>
              <w:t>別表４に定める調整率及び別表５に定める調整率を乗じて得た額</w:t>
            </w:r>
          </w:p>
          <w:p w14:paraId="40C43747"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【定時制】</w:t>
            </w:r>
          </w:p>
          <w:p w14:paraId="40C43748"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 基準額Ａ</w:t>
            </w:r>
          </w:p>
          <w:p w14:paraId="40C43749" w14:textId="77777777" w:rsidR="008D3009" w:rsidRPr="00B4784B" w:rsidRDefault="008D3009" w:rsidP="008D3009">
            <w:pPr>
              <w:adjustRightInd w:val="0"/>
              <w:ind w:leftChars="150" w:left="304"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次のア、イ、ウ、エの合計額に別表４に定める調整率を乗じて得た額</w:t>
            </w:r>
          </w:p>
          <w:p w14:paraId="40C4374A" w14:textId="77777777"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養成所１か所当たり</w:t>
            </w:r>
          </w:p>
          <w:p w14:paraId="40C4374B" w14:textId="77777777"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10,417,000円</w:t>
            </w:r>
          </w:p>
          <w:p w14:paraId="40C4374C" w14:textId="77777777"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総定員が120人を超える養成所において専任教員分として定員30人増すごとに1,381,000円</w:t>
            </w:r>
          </w:p>
          <w:p w14:paraId="40C4374D" w14:textId="77777777"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ウ　事務職員分として１か所当たり　402,000円</w:t>
            </w:r>
          </w:p>
          <w:p w14:paraId="40C4374E" w14:textId="77777777" w:rsidR="008D3009" w:rsidRPr="00B4784B" w:rsidRDefault="008D3009" w:rsidP="008D3009">
            <w:pPr>
              <w:adjustRightInd w:val="0"/>
              <w:ind w:firstLineChars="150" w:firstLine="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エ　生徒数に１人当たり</w:t>
            </w:r>
          </w:p>
          <w:p w14:paraId="40C4374F" w14:textId="77777777"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17,600円を乗じて得た額</w:t>
            </w:r>
          </w:p>
          <w:p w14:paraId="40C43750"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(2) 基準額Ｂ</w:t>
            </w:r>
          </w:p>
          <w:p w14:paraId="40C43751" w14:textId="77777777"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次のア及びイの合計額</w:t>
            </w:r>
          </w:p>
          <w:p w14:paraId="40C43752" w14:textId="77777777" w:rsidR="008D3009" w:rsidRPr="00B4784B" w:rsidRDefault="008D3009" w:rsidP="008D3009">
            <w:pPr>
              <w:adjustRightInd w:val="0"/>
              <w:ind w:leftChars="150" w:left="405" w:hangingChars="50" w:hanging="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ア　新任看護教員研修事業実施施設について受講者１人当たり340,000円</w:t>
            </w:r>
          </w:p>
          <w:p w14:paraId="40C43753" w14:textId="77777777" w:rsidR="008D3009" w:rsidRPr="00B4784B" w:rsidRDefault="008D3009" w:rsidP="008D3009">
            <w:pPr>
              <w:adjustRightInd w:val="0"/>
              <w:ind w:leftChars="150" w:left="507"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イ　看護教員養成講習会参加促進事業実施施設について受講者１人当たり147,000円</w:t>
            </w:r>
          </w:p>
          <w:p w14:paraId="40C43754" w14:textId="77777777" w:rsidR="008D3009" w:rsidRPr="00B4784B" w:rsidRDefault="008D3009" w:rsidP="008D3009">
            <w:pPr>
              <w:adjustRightInd w:val="0"/>
              <w:ind w:firstLineChars="50" w:firstLine="101"/>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(3) 基準額Ｃ</w:t>
            </w:r>
          </w:p>
          <w:p w14:paraId="40C43755" w14:textId="77777777" w:rsidR="008D3009" w:rsidRPr="00B4784B" w:rsidRDefault="008D3009" w:rsidP="008D3009">
            <w:pPr>
              <w:adjustRightInd w:val="0"/>
              <w:ind w:leftChars="250" w:left="507"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卒業者数に１人あたり17,600円を乗じて得た額に別表４に定める調整率及び別表５に定める調整率を乗じて得た額</w:t>
            </w:r>
          </w:p>
          <w:p w14:paraId="40C43756" w14:textId="77777777" w:rsidR="008D3009" w:rsidRPr="00B4784B" w:rsidRDefault="008D3009" w:rsidP="008D3009">
            <w:pPr>
              <w:adjustRightInd w:val="0"/>
              <w:jc w:val="left"/>
              <w:rPr>
                <w:rFonts w:asciiTheme="minorEastAsia" w:eastAsiaTheme="minorEastAsia" w:hAnsiTheme="minorEastAsia" w:cs="MS-Mincho"/>
                <w:kern w:val="0"/>
                <w:szCs w:val="21"/>
              </w:rPr>
            </w:pPr>
          </w:p>
          <w:p w14:paraId="40C43757" w14:textId="77777777"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（注）</w:t>
            </w:r>
          </w:p>
          <w:p w14:paraId="40C43758" w14:textId="77777777" w:rsidR="008D3009" w:rsidRPr="00B4784B" w:rsidRDefault="008D3009" w:rsidP="008D3009">
            <w:pPr>
              <w:adjustRightInd w:val="0"/>
              <w:ind w:left="203"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１　総定員は、生徒が在籍しない学年も含む全学年の定員数とする。</w:t>
            </w:r>
          </w:p>
          <w:p w14:paraId="40C43759" w14:textId="77777777" w:rsidR="008D3009" w:rsidRPr="00B4784B" w:rsidRDefault="008D3009" w:rsidP="008D3009">
            <w:pPr>
              <w:adjustRightInd w:val="0"/>
              <w:ind w:left="203"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２　事務職員は、１学年定員80人以上の養成所において、庶務、会計、教務、図書管理等の事務に２人以上専任としての位置付</w:t>
            </w:r>
            <w:r w:rsidRPr="00B4784B">
              <w:rPr>
                <w:rFonts w:asciiTheme="minorEastAsia" w:eastAsiaTheme="minorEastAsia" w:hAnsiTheme="minorEastAsia" w:cs="MS-Mincho" w:hint="eastAsia"/>
                <w:kern w:val="0"/>
                <w:szCs w:val="21"/>
              </w:rPr>
              <w:lastRenderedPageBreak/>
              <w:t>けがなされている場合に限る。</w:t>
            </w:r>
          </w:p>
          <w:p w14:paraId="40C4375A" w14:textId="77777777" w:rsidR="008D3009" w:rsidRPr="00B4784B" w:rsidRDefault="008D3009" w:rsidP="008D3009">
            <w:pPr>
              <w:adjustRightInd w:val="0"/>
              <w:ind w:left="203"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３　生徒数は、当該年度の４月15日現在における人員又は生徒が実在する学年の定員のいずれか少ない方とする。</w:t>
            </w:r>
          </w:p>
        </w:tc>
        <w:tc>
          <w:tcPr>
            <w:tcW w:w="3685" w:type="dxa"/>
            <w:tcBorders>
              <w:top w:val="single" w:sz="4" w:space="0" w:color="auto"/>
              <w:left w:val="single" w:sz="4" w:space="0" w:color="auto"/>
              <w:bottom w:val="single" w:sz="4" w:space="0" w:color="auto"/>
              <w:right w:val="single" w:sz="4" w:space="0" w:color="auto"/>
            </w:tcBorders>
          </w:tcPr>
          <w:p w14:paraId="40C4375B"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看護師養成所の運営費に必要な経費（下記５、６に係る経費は別添３のとおりとする。）</w:t>
            </w:r>
          </w:p>
          <w:p w14:paraId="40C4375C"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１　教員経費</w:t>
            </w:r>
          </w:p>
          <w:p w14:paraId="40C4375D" w14:textId="77777777" w:rsidR="008D3009" w:rsidRPr="00B4784B" w:rsidRDefault="008D3009" w:rsidP="008D3009">
            <w:pPr>
              <w:ind w:firstLineChars="50" w:firstLine="101"/>
              <w:rPr>
                <w:rFonts w:asciiTheme="minorEastAsia" w:eastAsiaTheme="minorEastAsia" w:hAnsiTheme="minorEastAsia"/>
                <w:szCs w:val="21"/>
              </w:rPr>
            </w:pPr>
            <w:r w:rsidRPr="00B4784B">
              <w:rPr>
                <w:rFonts w:asciiTheme="minorEastAsia" w:eastAsiaTheme="minorEastAsia" w:hAnsiTheme="minorEastAsia" w:hint="eastAsia"/>
                <w:szCs w:val="21"/>
              </w:rPr>
              <w:t>(1) 専任教員給与</w:t>
            </w:r>
          </w:p>
          <w:p w14:paraId="40C4375E" w14:textId="77777777" w:rsidR="008D3009" w:rsidRPr="00B4784B" w:rsidRDefault="008D3009" w:rsidP="008D3009">
            <w:pPr>
              <w:ind w:leftChars="49" w:left="287" w:hangingChars="93" w:hanging="188"/>
              <w:rPr>
                <w:rFonts w:asciiTheme="minorEastAsia" w:eastAsiaTheme="minorEastAsia" w:hAnsiTheme="minorEastAsia"/>
                <w:szCs w:val="21"/>
              </w:rPr>
            </w:pPr>
            <w:r w:rsidRPr="00B4784B">
              <w:rPr>
                <w:rFonts w:asciiTheme="minorEastAsia" w:eastAsiaTheme="minorEastAsia" w:hAnsiTheme="minorEastAsia" w:hint="eastAsia"/>
                <w:szCs w:val="21"/>
              </w:rPr>
              <w:t>(2) 専任教員人当庁費、需用費（消耗品費、印刷製本費）、備品購入費、役務費（通信運搬費）、福利厚生費</w:t>
            </w:r>
          </w:p>
          <w:p w14:paraId="40C4375F" w14:textId="77777777" w:rsidR="008D3009" w:rsidRPr="00B4784B" w:rsidRDefault="008D3009" w:rsidP="008D3009">
            <w:pPr>
              <w:ind w:firstLineChars="50" w:firstLine="101"/>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(3) 部外講師謝金</w:t>
            </w:r>
          </w:p>
          <w:p w14:paraId="40C43760" w14:textId="77777777" w:rsidR="008D3009" w:rsidRPr="00B4784B" w:rsidRDefault="008D3009" w:rsidP="008D3009">
            <w:pPr>
              <w:ind w:leftChars="50" w:left="30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(4) 委託料（上記教員経費のうち(1)～(3)に該当するものとする。）</w:t>
            </w:r>
          </w:p>
          <w:p w14:paraId="40C43761" w14:textId="77777777" w:rsidR="008D3009" w:rsidRPr="00B4784B" w:rsidRDefault="008D3009" w:rsidP="008D3009">
            <w:pPr>
              <w:ind w:left="304"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２　事務職員経費</w:t>
            </w:r>
          </w:p>
          <w:p w14:paraId="40C43762" w14:textId="77777777" w:rsidR="008D3009" w:rsidRPr="00B4784B" w:rsidRDefault="008D3009" w:rsidP="008D3009">
            <w:pPr>
              <w:ind w:leftChars="50" w:left="30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専任事務職員給与費</w:t>
            </w:r>
          </w:p>
          <w:p w14:paraId="40C43763" w14:textId="77777777" w:rsidR="008D3009" w:rsidRPr="00B4784B" w:rsidRDefault="008D3009" w:rsidP="008D3009">
            <w:pPr>
              <w:ind w:leftChars="50" w:left="30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委託料（上記専任事務職員給与費とする。）</w:t>
            </w:r>
          </w:p>
          <w:p w14:paraId="40C43764"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３　生徒経費</w:t>
            </w:r>
          </w:p>
          <w:p w14:paraId="40C43765"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事業用教材費</w:t>
            </w:r>
          </w:p>
          <w:p w14:paraId="40C43766" w14:textId="77777777" w:rsidR="008D3009" w:rsidRPr="00B4784B" w:rsidRDefault="008D3009" w:rsidP="008D3009">
            <w:pPr>
              <w:ind w:leftChars="50" w:left="30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臨床実習経費（消耗機材に要する経費）</w:t>
            </w:r>
          </w:p>
          <w:p w14:paraId="40C43767" w14:textId="77777777" w:rsidR="008D3009" w:rsidRPr="00B4784B" w:rsidRDefault="008D3009" w:rsidP="008D3009">
            <w:pPr>
              <w:ind w:left="304"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 xml:space="preserve"> (3) 委託料（上記生徒経費のうち(1)及び(2)に該当するものとする。）</w:t>
            </w:r>
          </w:p>
          <w:p w14:paraId="40C43768" w14:textId="77777777" w:rsidR="008D3009" w:rsidRPr="00B4784B" w:rsidRDefault="008D3009" w:rsidP="008D3009">
            <w:pPr>
              <w:ind w:left="304"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４　実習施設謝金</w:t>
            </w:r>
          </w:p>
          <w:p w14:paraId="40C43769" w14:textId="77777777" w:rsidR="008D3009" w:rsidRPr="00B4784B" w:rsidRDefault="008D3009" w:rsidP="008D3009">
            <w:pPr>
              <w:ind w:leftChars="50" w:left="30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報償費（実習施設謝金）</w:t>
            </w:r>
          </w:p>
          <w:p w14:paraId="40C4376A" w14:textId="77777777" w:rsidR="008D3009" w:rsidRPr="00B4784B" w:rsidRDefault="008D3009" w:rsidP="008D3009">
            <w:pPr>
              <w:ind w:leftChars="50" w:left="30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委託料（上記報償費とする。）</w:t>
            </w:r>
          </w:p>
          <w:p w14:paraId="40C4376B" w14:textId="77777777" w:rsidR="008D3009" w:rsidRPr="00B4784B" w:rsidRDefault="008D3009" w:rsidP="008D3009">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５　新任看護教員研修事業実施経費</w:t>
            </w:r>
          </w:p>
          <w:p w14:paraId="40C4376C" w14:textId="77777777" w:rsidR="008D3009" w:rsidRPr="00B4784B" w:rsidRDefault="008D3009" w:rsidP="008D3009">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　（部外講師謝金、部外講師旅費、需用費（消耗品費、印刷製本費、会議費）、役務費（通信運搬費、雑役務費）、備品購入費）</w:t>
            </w:r>
          </w:p>
          <w:p w14:paraId="40C4376D" w14:textId="77777777" w:rsidR="008D3009" w:rsidRPr="00B4784B" w:rsidRDefault="008D3009" w:rsidP="008D3009">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６　看護教員養成講習会参加促進事業実施経費</w:t>
            </w:r>
          </w:p>
          <w:p w14:paraId="40C4376E" w14:textId="77777777" w:rsidR="008D3009" w:rsidRPr="00B4784B" w:rsidRDefault="008D3009" w:rsidP="008D3009">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　（部外講師謝金、部外講師旅費、代替教員雇上経費）</w:t>
            </w:r>
          </w:p>
          <w:p w14:paraId="40C4376F" w14:textId="77777777" w:rsidR="008D3009" w:rsidRPr="00B4784B" w:rsidRDefault="008D3009" w:rsidP="008D3009">
            <w:pPr>
              <w:ind w:left="405" w:hangingChars="200" w:hanging="405"/>
              <w:jc w:val="left"/>
              <w:rPr>
                <w:rFonts w:asciiTheme="minorEastAsia" w:eastAsiaTheme="minorEastAsia" w:hAnsiTheme="minorEastAsia"/>
                <w:szCs w:val="21"/>
                <w:highlight w:val="lightGray"/>
              </w:rPr>
            </w:pPr>
          </w:p>
        </w:tc>
        <w:tc>
          <w:tcPr>
            <w:tcW w:w="1069" w:type="dxa"/>
            <w:tcBorders>
              <w:top w:val="single" w:sz="4" w:space="0" w:color="auto"/>
              <w:left w:val="single" w:sz="4" w:space="0" w:color="auto"/>
              <w:bottom w:val="single" w:sz="4" w:space="0" w:color="auto"/>
              <w:right w:val="single" w:sz="4" w:space="0" w:color="auto"/>
            </w:tcBorders>
          </w:tcPr>
          <w:p w14:paraId="40C43770"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10分の10</w:t>
            </w:r>
          </w:p>
        </w:tc>
      </w:tr>
      <w:tr w:rsidR="00B4784B" w:rsidRPr="00B4784B" w14:paraId="40C43786" w14:textId="77777777" w:rsidTr="005C6EC1">
        <w:trPr>
          <w:trHeight w:val="5102"/>
        </w:trPr>
        <w:tc>
          <w:tcPr>
            <w:tcW w:w="1397" w:type="dxa"/>
          </w:tcPr>
          <w:p w14:paraId="40C43772" w14:textId="77777777" w:rsidR="008D3009" w:rsidRPr="00B4784B" w:rsidRDefault="008D3009" w:rsidP="008D3009">
            <w:pPr>
              <w:rPr>
                <w:rFonts w:asciiTheme="minorEastAsia" w:eastAsiaTheme="minorEastAsia" w:hAnsiTheme="minorEastAsia"/>
                <w:szCs w:val="18"/>
              </w:rPr>
            </w:pPr>
            <w:r w:rsidRPr="00B4784B">
              <w:rPr>
                <w:rFonts w:asciiTheme="minorEastAsia" w:eastAsiaTheme="minorEastAsia" w:hAnsiTheme="minorEastAsia" w:hint="eastAsia"/>
                <w:szCs w:val="18"/>
              </w:rPr>
              <w:lastRenderedPageBreak/>
              <w:t>４－(</w:t>
            </w:r>
            <w:r w:rsidRPr="00B4784B">
              <w:rPr>
                <w:rFonts w:asciiTheme="minorEastAsia" w:eastAsiaTheme="minorEastAsia" w:hAnsiTheme="minorEastAsia"/>
                <w:szCs w:val="18"/>
              </w:rPr>
              <w:t>2</w:t>
            </w:r>
            <w:r w:rsidRPr="00B4784B">
              <w:rPr>
                <w:rFonts w:asciiTheme="minorEastAsia" w:eastAsiaTheme="minorEastAsia" w:hAnsiTheme="minorEastAsia" w:hint="eastAsia"/>
                <w:szCs w:val="18"/>
              </w:rPr>
              <w:t>)</w:t>
            </w:r>
          </w:p>
          <w:p w14:paraId="40C43773" w14:textId="77777777" w:rsidR="008D3009" w:rsidRPr="00B4784B" w:rsidRDefault="008D3009" w:rsidP="0058306A">
            <w:pPr>
              <w:rPr>
                <w:rFonts w:asciiTheme="minorEastAsia" w:eastAsiaTheme="minorEastAsia" w:hAnsiTheme="minorEastAsia"/>
              </w:rPr>
            </w:pPr>
            <w:r w:rsidRPr="00B4784B">
              <w:rPr>
                <w:rFonts w:asciiTheme="minorEastAsia" w:eastAsiaTheme="minorEastAsia" w:hAnsiTheme="minorEastAsia" w:hint="eastAsia"/>
              </w:rPr>
              <w:t>看護師等養成所施設整備費補助</w:t>
            </w:r>
          </w:p>
        </w:tc>
        <w:tc>
          <w:tcPr>
            <w:tcW w:w="3319" w:type="dxa"/>
          </w:tcPr>
          <w:p w14:paraId="40C43774" w14:textId="77777777"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次に掲げる基準面積に別表５に定める単価を乗じた額とする。</w:t>
            </w:r>
          </w:p>
          <w:p w14:paraId="40C43775" w14:textId="77777777"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基準面積</w:t>
            </w:r>
          </w:p>
          <w:p w14:paraId="40C43776" w14:textId="77777777"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（1）新築の場合</w:t>
            </w:r>
          </w:p>
          <w:p w14:paraId="40C43777" w14:textId="77777777" w:rsidR="008D3009" w:rsidRPr="00B4784B" w:rsidRDefault="008D3009" w:rsidP="008D3009">
            <w:pPr>
              <w:adjustRightInd w:val="0"/>
              <w:ind w:left="304" w:hangingChars="150" w:hanging="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保健師、助産師、看護師の学校又は養成所</w:t>
            </w:r>
          </w:p>
          <w:p w14:paraId="40C43778" w14:textId="77777777"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学生定員×20㎡</w:t>
            </w:r>
          </w:p>
          <w:p w14:paraId="40C43779" w14:textId="77777777" w:rsidR="008D3009" w:rsidRPr="00B4784B" w:rsidRDefault="008D3009" w:rsidP="008D3009">
            <w:pPr>
              <w:adjustRightInd w:val="0"/>
              <w:ind w:leftChars="200" w:left="608"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（ただし、２年課程（通信　制）は３㎡）</w:t>
            </w:r>
          </w:p>
          <w:p w14:paraId="40C4377A" w14:textId="77777777"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（2）増築の場合</w:t>
            </w:r>
          </w:p>
          <w:p w14:paraId="40C4377B" w14:textId="77777777" w:rsidR="008D3009" w:rsidRPr="00B4784B" w:rsidRDefault="008D3009" w:rsidP="008D3009">
            <w:pPr>
              <w:adjustRightInd w:val="0"/>
              <w:ind w:left="304" w:hangingChars="150" w:hanging="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 xml:space="preserve">　　 新築の場合に準じて算定した面積</w:t>
            </w:r>
          </w:p>
          <w:p w14:paraId="40C4377C" w14:textId="77777777" w:rsidR="008D3009" w:rsidRPr="00B4784B" w:rsidRDefault="008D3009" w:rsidP="008D3009">
            <w:pPr>
              <w:adjustRightInd w:val="0"/>
              <w:ind w:leftChars="150" w:left="304"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ただし、既存面積と増築面積との合計面積は、上記(1)の例により算定した場合の面積を超えることはできない。</w:t>
            </w:r>
          </w:p>
          <w:p w14:paraId="40C4377D" w14:textId="77777777" w:rsidR="008D3009" w:rsidRPr="00B4784B" w:rsidRDefault="008D3009" w:rsidP="008D3009">
            <w:pPr>
              <w:adjustRightInd w:val="0"/>
              <w:ind w:left="304" w:hangingChars="150" w:hanging="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（3）改築（移改築及び模様替えを含む。）の場合</w:t>
            </w:r>
          </w:p>
          <w:p w14:paraId="40C4377E" w14:textId="77777777" w:rsidR="008D3009" w:rsidRPr="00B4784B" w:rsidRDefault="008D3009" w:rsidP="008D3009">
            <w:pPr>
              <w:adjustRightInd w:val="0"/>
              <w:ind w:firstLineChars="250" w:firstLine="507"/>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当該施設の既存面積</w:t>
            </w:r>
          </w:p>
          <w:p w14:paraId="40C4377F" w14:textId="77777777" w:rsidR="008D3009" w:rsidRPr="00B4784B" w:rsidRDefault="008D3009" w:rsidP="008D3009">
            <w:pPr>
              <w:adjustRightInd w:val="0"/>
              <w:ind w:leftChars="150" w:left="304" w:firstLineChars="100" w:firstLine="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ただし、上記(</w:t>
            </w:r>
            <w:r w:rsidRPr="00B4784B">
              <w:rPr>
                <w:rFonts w:asciiTheme="minorEastAsia" w:eastAsiaTheme="minorEastAsia" w:hAnsiTheme="minorEastAsia" w:cs="MS-Mincho"/>
                <w:kern w:val="0"/>
                <w:szCs w:val="21"/>
              </w:rPr>
              <w:t>1</w:t>
            </w:r>
            <w:r w:rsidRPr="00B4784B">
              <w:rPr>
                <w:rFonts w:asciiTheme="minorEastAsia" w:eastAsiaTheme="minorEastAsia" w:hAnsiTheme="minorEastAsia" w:cs="MS-Mincho" w:hint="eastAsia"/>
                <w:kern w:val="0"/>
                <w:szCs w:val="21"/>
              </w:rPr>
              <w:t>)の例により算定した場合の面積を超えることはできない。</w:t>
            </w:r>
          </w:p>
          <w:p w14:paraId="40C43780" w14:textId="77777777" w:rsidR="008D3009" w:rsidRPr="00B4784B" w:rsidRDefault="008D3009" w:rsidP="008D3009">
            <w:pPr>
              <w:adjustRightInd w:val="0"/>
              <w:ind w:left="304" w:hangingChars="150" w:hanging="304"/>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（4）男子学生の受入れに必要な更衣室等を整備する場合は、上記(</w:t>
            </w:r>
            <w:r w:rsidRPr="00B4784B">
              <w:rPr>
                <w:rFonts w:asciiTheme="minorEastAsia" w:eastAsiaTheme="minorEastAsia" w:hAnsiTheme="minorEastAsia" w:cs="MS-Mincho"/>
                <w:kern w:val="0"/>
                <w:szCs w:val="21"/>
              </w:rPr>
              <w:t>2</w:t>
            </w:r>
            <w:r w:rsidRPr="00B4784B">
              <w:rPr>
                <w:rFonts w:asciiTheme="minorEastAsia" w:eastAsiaTheme="minorEastAsia" w:hAnsiTheme="minorEastAsia" w:cs="MS-Mincho" w:hint="eastAsia"/>
                <w:kern w:val="0"/>
                <w:szCs w:val="21"/>
              </w:rPr>
              <w:t>)又は(</w:t>
            </w:r>
            <w:r w:rsidRPr="00B4784B">
              <w:rPr>
                <w:rFonts w:asciiTheme="minorEastAsia" w:eastAsiaTheme="minorEastAsia" w:hAnsiTheme="minorEastAsia" w:cs="MS-Mincho"/>
                <w:kern w:val="0"/>
                <w:szCs w:val="21"/>
              </w:rPr>
              <w:t>3</w:t>
            </w:r>
            <w:r w:rsidRPr="00B4784B">
              <w:rPr>
                <w:rFonts w:asciiTheme="minorEastAsia" w:eastAsiaTheme="minorEastAsia" w:hAnsiTheme="minorEastAsia" w:cs="MS-Mincho" w:hint="eastAsia"/>
                <w:kern w:val="0"/>
                <w:szCs w:val="21"/>
              </w:rPr>
              <w:t>)により算定した面積に16.2㎡を限度として加算した面積</w:t>
            </w:r>
          </w:p>
          <w:p w14:paraId="40C43781" w14:textId="77777777" w:rsidR="008D3009" w:rsidRPr="00B4784B" w:rsidRDefault="008D3009" w:rsidP="008D3009">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（注）</w:t>
            </w:r>
          </w:p>
          <w:p w14:paraId="40C43782" w14:textId="77777777" w:rsidR="008D3009" w:rsidRPr="00B4784B" w:rsidRDefault="008D3009" w:rsidP="008D3009">
            <w:pPr>
              <w:adjustRightInd w:val="0"/>
              <w:ind w:left="203" w:hangingChars="100" w:hanging="203"/>
              <w:jc w:val="left"/>
              <w:rPr>
                <w:rFonts w:asciiTheme="minorEastAsia" w:eastAsiaTheme="minorEastAsia" w:hAnsiTheme="minorEastAsia" w:cs="MS-Mincho"/>
                <w:kern w:val="0"/>
                <w:szCs w:val="21"/>
              </w:rPr>
            </w:pPr>
            <w:r w:rsidRPr="00B4784B">
              <w:rPr>
                <w:rFonts w:asciiTheme="minorEastAsia" w:eastAsiaTheme="minorEastAsia" w:hAnsiTheme="minorEastAsia" w:cs="MS-Mincho" w:hint="eastAsia"/>
                <w:kern w:val="0"/>
                <w:szCs w:val="21"/>
              </w:rPr>
              <w:t>１　過去に同一事業について補助を受け、現に使用しているときは、基準面積（基準面積が定められていないときは基準額とする。）から当該補助の際の基準面積を差し引いた面積を基準面積とする。</w:t>
            </w:r>
          </w:p>
          <w:p w14:paraId="40C43783" w14:textId="77777777" w:rsidR="008D3009" w:rsidRPr="00B4784B" w:rsidRDefault="008D3009" w:rsidP="008D3009">
            <w:pPr>
              <w:adjustRightInd w:val="0"/>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cs="MS-Mincho" w:hint="eastAsia"/>
                <w:kern w:val="0"/>
                <w:szCs w:val="21"/>
              </w:rPr>
              <w:t>２　建築面積が基準面積を下回る</w:t>
            </w:r>
            <w:r w:rsidRPr="00B4784B">
              <w:rPr>
                <w:rFonts w:asciiTheme="minorEastAsia" w:eastAsiaTheme="minorEastAsia" w:hAnsiTheme="minorEastAsia" w:cs="MS-Mincho" w:hint="eastAsia"/>
                <w:kern w:val="0"/>
                <w:szCs w:val="21"/>
              </w:rPr>
              <w:lastRenderedPageBreak/>
              <w:t>ときは、当該建築面積を基準面積とする。</w:t>
            </w:r>
          </w:p>
        </w:tc>
        <w:tc>
          <w:tcPr>
            <w:tcW w:w="3685" w:type="dxa"/>
          </w:tcPr>
          <w:p w14:paraId="40C43784" w14:textId="77777777" w:rsidR="008D3009" w:rsidRPr="00B4784B" w:rsidRDefault="008D3009" w:rsidP="005C6EC1">
            <w:pPr>
              <w:ind w:left="2"/>
              <w:jc w:val="left"/>
              <w:rPr>
                <w:rFonts w:asciiTheme="minorEastAsia" w:eastAsiaTheme="minorEastAsia" w:hAnsiTheme="minorEastAsia"/>
                <w:szCs w:val="18"/>
              </w:rPr>
            </w:pPr>
            <w:r w:rsidRPr="00B4784B">
              <w:rPr>
                <w:rFonts w:asciiTheme="minorEastAsia" w:eastAsiaTheme="minorEastAsia" w:hAnsiTheme="minorEastAsia" w:hint="eastAsia"/>
                <w:szCs w:val="21"/>
              </w:rPr>
              <w:lastRenderedPageBreak/>
              <w:t>学校又は養成所（寄宿舎を含む。）の新築、増改築に要する工事費又は工事請負費</w:t>
            </w:r>
          </w:p>
        </w:tc>
        <w:tc>
          <w:tcPr>
            <w:tcW w:w="1069" w:type="dxa"/>
          </w:tcPr>
          <w:p w14:paraId="40C43785" w14:textId="77777777" w:rsidR="008D3009" w:rsidRPr="00B4784B" w:rsidRDefault="008D3009" w:rsidP="008D3009">
            <w:pPr>
              <w:rPr>
                <w:rFonts w:asciiTheme="minorEastAsia" w:eastAsiaTheme="minorEastAsia" w:hAnsiTheme="minorEastAsia"/>
                <w:szCs w:val="18"/>
              </w:rPr>
            </w:pPr>
            <w:r w:rsidRPr="00B4784B">
              <w:rPr>
                <w:rFonts w:asciiTheme="minorEastAsia" w:eastAsiaTheme="minorEastAsia" w:hAnsiTheme="minorEastAsia" w:hint="eastAsia"/>
                <w:szCs w:val="21"/>
              </w:rPr>
              <w:t>２分の１</w:t>
            </w:r>
          </w:p>
        </w:tc>
      </w:tr>
      <w:tr w:rsidR="00B4784B" w:rsidRPr="00B4784B" w14:paraId="40C4379F" w14:textId="77777777" w:rsidTr="00DB62AB">
        <w:trPr>
          <w:trHeight w:val="8103"/>
        </w:trPr>
        <w:tc>
          <w:tcPr>
            <w:tcW w:w="1397" w:type="dxa"/>
            <w:tcBorders>
              <w:top w:val="single" w:sz="4" w:space="0" w:color="auto"/>
              <w:left w:val="single" w:sz="4" w:space="0" w:color="auto"/>
              <w:bottom w:val="single" w:sz="4" w:space="0" w:color="auto"/>
              <w:right w:val="single" w:sz="4" w:space="0" w:color="auto"/>
            </w:tcBorders>
          </w:tcPr>
          <w:p w14:paraId="40C43787" w14:textId="77777777" w:rsidR="00986CDD" w:rsidRPr="00B4784B" w:rsidRDefault="00986CDD" w:rsidP="00986CDD">
            <w:pPr>
              <w:rPr>
                <w:rFonts w:asciiTheme="minorEastAsia" w:eastAsiaTheme="minorEastAsia" w:hAnsiTheme="minorEastAsia"/>
                <w:szCs w:val="21"/>
              </w:rPr>
            </w:pPr>
            <w:r w:rsidRPr="00B4784B">
              <w:rPr>
                <w:rFonts w:asciiTheme="minorEastAsia" w:eastAsiaTheme="minorEastAsia" w:hAnsiTheme="minorEastAsia" w:hint="eastAsia"/>
                <w:szCs w:val="21"/>
              </w:rPr>
              <w:t>４－(</w:t>
            </w:r>
            <w:r w:rsidRPr="00B4784B">
              <w:rPr>
                <w:rFonts w:asciiTheme="minorEastAsia" w:eastAsiaTheme="minorEastAsia" w:hAnsiTheme="minorEastAsia"/>
                <w:szCs w:val="21"/>
              </w:rPr>
              <w:t>3</w:t>
            </w:r>
            <w:r w:rsidRPr="00B4784B">
              <w:rPr>
                <w:rFonts w:asciiTheme="minorEastAsia" w:eastAsiaTheme="minorEastAsia" w:hAnsiTheme="minorEastAsia" w:hint="eastAsia"/>
                <w:szCs w:val="21"/>
              </w:rPr>
              <w:t>)</w:t>
            </w:r>
          </w:p>
          <w:p w14:paraId="40C43788" w14:textId="77777777" w:rsidR="00986CDD" w:rsidRPr="00B4784B" w:rsidRDefault="00986CDD" w:rsidP="00986CDD">
            <w:pPr>
              <w:rPr>
                <w:rFonts w:asciiTheme="minorEastAsia" w:eastAsiaTheme="minorEastAsia" w:hAnsiTheme="minorEastAsia"/>
                <w:szCs w:val="21"/>
              </w:rPr>
            </w:pPr>
            <w:r w:rsidRPr="00B4784B">
              <w:rPr>
                <w:rFonts w:asciiTheme="minorEastAsia" w:eastAsiaTheme="minorEastAsia" w:hAnsiTheme="minorEastAsia" w:hint="eastAsia"/>
                <w:szCs w:val="21"/>
              </w:rPr>
              <w:t>看護実習受入拡充事業費補助</w:t>
            </w:r>
          </w:p>
        </w:tc>
        <w:tc>
          <w:tcPr>
            <w:tcW w:w="3319" w:type="dxa"/>
            <w:tcBorders>
              <w:top w:val="single" w:sz="4" w:space="0" w:color="auto"/>
              <w:left w:val="single" w:sz="4" w:space="0" w:color="auto"/>
              <w:bottom w:val="single" w:sz="4" w:space="0" w:color="auto"/>
              <w:right w:val="single" w:sz="4" w:space="0" w:color="auto"/>
            </w:tcBorders>
          </w:tcPr>
          <w:p w14:paraId="40C43789" w14:textId="77777777" w:rsidR="00986CDD" w:rsidRPr="00B4784B" w:rsidRDefault="00986CDD" w:rsidP="00986CDD">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実習指導者講習会等受講経費</w:t>
            </w:r>
          </w:p>
          <w:p w14:paraId="40C4378A" w14:textId="77777777" w:rsidR="00986CDD" w:rsidRPr="00B4784B" w:rsidRDefault="00986CDD" w:rsidP="00986CDD">
            <w:pPr>
              <w:numPr>
                <w:ilvl w:val="0"/>
                <w:numId w:val="27"/>
              </w:numPr>
              <w:rPr>
                <w:rFonts w:asciiTheme="minorEastAsia" w:eastAsiaTheme="minorEastAsia" w:hAnsiTheme="minorEastAsia"/>
                <w:szCs w:val="21"/>
              </w:rPr>
            </w:pP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県内の訪問看護ステーション、助産所、</w:t>
            </w:r>
            <w:r w:rsidRPr="00B4784B">
              <w:rPr>
                <w:rFonts w:asciiTheme="minorEastAsia" w:eastAsiaTheme="minorEastAsia" w:hAnsiTheme="minorEastAsia" w:cs="Arial"/>
                <w:szCs w:val="21"/>
              </w:rPr>
              <w:t>特別養護老人ホーム</w:t>
            </w:r>
            <w:r w:rsidRPr="00B4784B">
              <w:rPr>
                <w:rFonts w:asciiTheme="minorEastAsia" w:eastAsiaTheme="minorEastAsia" w:hAnsiTheme="minorEastAsia" w:cs="Arial" w:hint="eastAsia"/>
                <w:szCs w:val="21"/>
              </w:rPr>
              <w:t>及び</w:t>
            </w:r>
            <w:r w:rsidRPr="00B4784B">
              <w:rPr>
                <w:rFonts w:asciiTheme="minorEastAsia" w:eastAsiaTheme="minorEastAsia" w:hAnsiTheme="minorEastAsia" w:cs="Arial"/>
                <w:szCs w:val="21"/>
              </w:rPr>
              <w:t>介護</w:t>
            </w:r>
            <w:r w:rsidRPr="00B4784B">
              <w:rPr>
                <w:rFonts w:asciiTheme="minorEastAsia" w:eastAsiaTheme="minorEastAsia" w:hAnsiTheme="minorEastAsia" w:cs="Arial"/>
                <w:bCs/>
                <w:szCs w:val="21"/>
              </w:rPr>
              <w:t>老人保健施設</w:t>
            </w:r>
          </w:p>
          <w:p w14:paraId="40C4378B" w14:textId="77777777" w:rsidR="00986CDD" w:rsidRPr="00B4784B" w:rsidRDefault="00986CDD" w:rsidP="00986CDD">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１受講者あたり　97千円</w:t>
            </w:r>
          </w:p>
          <w:p w14:paraId="40C4378C" w14:textId="77777777" w:rsidR="00986CDD" w:rsidRPr="00B4784B" w:rsidRDefault="00986CDD" w:rsidP="00986CDD">
            <w:pPr>
              <w:rPr>
                <w:rFonts w:asciiTheme="minorEastAsia" w:eastAsiaTheme="minorEastAsia" w:hAnsiTheme="minorEastAsia"/>
                <w:szCs w:val="21"/>
              </w:rPr>
            </w:pPr>
          </w:p>
          <w:p w14:paraId="40C4378D" w14:textId="77777777" w:rsidR="00986CDD" w:rsidRPr="00B4784B" w:rsidRDefault="00986CDD" w:rsidP="00986CDD">
            <w:pPr>
              <w:numPr>
                <w:ilvl w:val="0"/>
                <w:numId w:val="27"/>
              </w:numPr>
              <w:rPr>
                <w:rFonts w:asciiTheme="minorEastAsia" w:eastAsiaTheme="minorEastAsia" w:hAnsiTheme="minorEastAsia"/>
                <w:szCs w:val="21"/>
              </w:rPr>
            </w:pP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県内の病院</w:t>
            </w:r>
          </w:p>
          <w:p w14:paraId="40C4378E" w14:textId="77777777" w:rsidR="00986CDD" w:rsidRPr="00B4784B" w:rsidRDefault="00986CDD" w:rsidP="00986CDD">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１受講者あたり　582千円</w:t>
            </w:r>
          </w:p>
          <w:p w14:paraId="40C4378F" w14:textId="77777777" w:rsidR="00986CDD" w:rsidRPr="00B4784B" w:rsidRDefault="00986CDD" w:rsidP="00986CDD">
            <w:pPr>
              <w:jc w:val="left"/>
              <w:rPr>
                <w:rFonts w:asciiTheme="minorEastAsia" w:eastAsiaTheme="minorEastAsia" w:hAnsiTheme="minorEastAsia"/>
                <w:szCs w:val="21"/>
              </w:rPr>
            </w:pPr>
          </w:p>
          <w:p w14:paraId="40C43790" w14:textId="77777777" w:rsidR="00986CDD" w:rsidRPr="00B4784B" w:rsidRDefault="00986CDD" w:rsidP="00986CDD">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２　実習受入施設職員等雇用経費</w:t>
            </w:r>
          </w:p>
          <w:p w14:paraId="40C43791" w14:textId="77777777" w:rsidR="00986CDD" w:rsidRPr="00B4784B" w:rsidRDefault="00986CDD" w:rsidP="00986CDD">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１施設あたり　 582千円</w:t>
            </w:r>
          </w:p>
          <w:p w14:paraId="40C43792" w14:textId="77777777" w:rsidR="00986CDD" w:rsidRPr="00B4784B" w:rsidRDefault="00986CDD" w:rsidP="00986CDD">
            <w:pPr>
              <w:ind w:left="203" w:hangingChars="100" w:hanging="203"/>
              <w:rPr>
                <w:rFonts w:asciiTheme="minorEastAsia" w:eastAsiaTheme="minorEastAsia" w:hAnsiTheme="minorEastAsia"/>
                <w:szCs w:val="21"/>
              </w:rPr>
            </w:pPr>
          </w:p>
          <w:p w14:paraId="40C43793" w14:textId="77777777" w:rsidR="00986CDD" w:rsidRPr="00B4784B" w:rsidRDefault="00986CDD" w:rsidP="00986CDD">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（注）</w:t>
            </w:r>
          </w:p>
          <w:p w14:paraId="40C43794" w14:textId="77777777" w:rsidR="00986CDD" w:rsidRPr="00B4784B" w:rsidRDefault="00986CDD" w:rsidP="00986CDD">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「実習指導者」とは、実習指導者講習会を修了した者、また、「実習指導者講習会」とは、都道府県が実施している実習指導者講習会又はこれに準じるものとして厚生労働省が認定した講習会をいう。</w:t>
            </w:r>
          </w:p>
        </w:tc>
        <w:tc>
          <w:tcPr>
            <w:tcW w:w="3685" w:type="dxa"/>
            <w:tcBorders>
              <w:top w:val="single" w:sz="4" w:space="0" w:color="auto"/>
              <w:left w:val="single" w:sz="4" w:space="0" w:color="auto"/>
              <w:bottom w:val="single" w:sz="4" w:space="0" w:color="auto"/>
              <w:right w:val="single" w:sz="4" w:space="0" w:color="auto"/>
            </w:tcBorders>
          </w:tcPr>
          <w:p w14:paraId="40C43795" w14:textId="77777777" w:rsidR="00986CDD" w:rsidRPr="00B4784B" w:rsidRDefault="00986CDD" w:rsidP="00986CDD">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実習指導者講習会等受講に必要な次に掲げる経費</w:t>
            </w:r>
          </w:p>
          <w:p w14:paraId="40C43796" w14:textId="77777777" w:rsidR="00986CDD" w:rsidRPr="00B4784B" w:rsidRDefault="00986CDD" w:rsidP="00986CDD">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（1）講習会受講経費</w:t>
            </w:r>
          </w:p>
          <w:p w14:paraId="40C43797" w14:textId="77777777" w:rsidR="00986CDD" w:rsidRPr="00B4784B" w:rsidRDefault="00986CDD" w:rsidP="00986CDD">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（受講料、教材費、旅費）</w:t>
            </w:r>
          </w:p>
          <w:p w14:paraId="40C43798" w14:textId="77777777" w:rsidR="00986CDD" w:rsidRPr="00B4784B" w:rsidRDefault="00986CDD" w:rsidP="00986CDD">
            <w:pPr>
              <w:ind w:left="507" w:hangingChars="250" w:hanging="507"/>
              <w:rPr>
                <w:rFonts w:asciiTheme="minorEastAsia" w:eastAsiaTheme="minorEastAsia" w:hAnsiTheme="minorEastAsia"/>
                <w:szCs w:val="21"/>
              </w:rPr>
            </w:pPr>
            <w:r w:rsidRPr="00B4784B">
              <w:rPr>
                <w:rFonts w:asciiTheme="minorEastAsia" w:eastAsiaTheme="minorEastAsia" w:hAnsiTheme="minorEastAsia" w:hint="eastAsia"/>
                <w:szCs w:val="21"/>
              </w:rPr>
              <w:t>（2）代替職員経費（受講期間中の業務に対応するものに限る）</w:t>
            </w:r>
          </w:p>
          <w:p w14:paraId="40C43799" w14:textId="77777777" w:rsidR="00986CDD" w:rsidRPr="00B4784B" w:rsidRDefault="00986CDD" w:rsidP="00986CDD">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（人件費、手当）</w:t>
            </w:r>
          </w:p>
          <w:p w14:paraId="40C4379A" w14:textId="77777777" w:rsidR="00986CDD" w:rsidRPr="00B4784B" w:rsidRDefault="00986CDD" w:rsidP="00986CDD">
            <w:pPr>
              <w:rPr>
                <w:rFonts w:asciiTheme="minorEastAsia" w:eastAsiaTheme="minorEastAsia" w:hAnsiTheme="minorEastAsia"/>
                <w:szCs w:val="21"/>
              </w:rPr>
            </w:pPr>
          </w:p>
          <w:p w14:paraId="40C4379B" w14:textId="77777777" w:rsidR="00986CDD" w:rsidRPr="00B4784B" w:rsidRDefault="00986CDD" w:rsidP="00986CDD">
            <w:pPr>
              <w:rPr>
                <w:rFonts w:asciiTheme="minorEastAsia" w:eastAsiaTheme="minorEastAsia" w:hAnsiTheme="minorEastAsia"/>
                <w:szCs w:val="21"/>
              </w:rPr>
            </w:pPr>
          </w:p>
          <w:p w14:paraId="40C4379C" w14:textId="77777777" w:rsidR="00986CDD" w:rsidRPr="00B4784B" w:rsidRDefault="00986CDD" w:rsidP="00986CDD">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hint="eastAsia"/>
                <w:szCs w:val="21"/>
              </w:rPr>
              <w:t>２　実習受入施設における専任教育担当者や実習指導者等の指導に係る職員を補佐するための職員雇用に係る経費（人件費、手当）</w:t>
            </w:r>
          </w:p>
          <w:p w14:paraId="40C4379D" w14:textId="77777777" w:rsidR="00986CDD" w:rsidRPr="00B4784B" w:rsidRDefault="00986CDD" w:rsidP="00986CDD">
            <w:pPr>
              <w:ind w:left="203" w:hangingChars="100" w:hanging="203"/>
              <w:rPr>
                <w:rFonts w:asciiTheme="minorEastAsia" w:eastAsiaTheme="minorEastAsia" w:hAnsiTheme="minorEastAsia"/>
                <w:szCs w:val="21"/>
              </w:rPr>
            </w:pPr>
          </w:p>
        </w:tc>
        <w:tc>
          <w:tcPr>
            <w:tcW w:w="1069" w:type="dxa"/>
            <w:tcBorders>
              <w:top w:val="single" w:sz="4" w:space="0" w:color="auto"/>
              <w:left w:val="single" w:sz="4" w:space="0" w:color="auto"/>
              <w:right w:val="single" w:sz="4" w:space="0" w:color="auto"/>
            </w:tcBorders>
          </w:tcPr>
          <w:p w14:paraId="40C4379E" w14:textId="77777777" w:rsidR="00986CDD" w:rsidRPr="00B4784B" w:rsidRDefault="00986CDD" w:rsidP="00986CDD">
            <w:pPr>
              <w:rPr>
                <w:rFonts w:asciiTheme="minorEastAsia" w:eastAsiaTheme="minorEastAsia" w:hAnsiTheme="minorEastAsia"/>
                <w:szCs w:val="21"/>
              </w:rPr>
            </w:pPr>
            <w:r w:rsidRPr="00B4784B">
              <w:rPr>
                <w:rFonts w:asciiTheme="minorEastAsia" w:eastAsiaTheme="minorEastAsia" w:hAnsiTheme="minorEastAsia" w:hint="eastAsia"/>
                <w:szCs w:val="21"/>
              </w:rPr>
              <w:t>３分の１</w:t>
            </w:r>
          </w:p>
        </w:tc>
      </w:tr>
      <w:tr w:rsidR="00B4784B" w:rsidRPr="00B4784B" w14:paraId="40C437A9" w14:textId="77777777" w:rsidTr="00DB62AB">
        <w:trPr>
          <w:trHeight w:val="1655"/>
        </w:trPr>
        <w:tc>
          <w:tcPr>
            <w:tcW w:w="1397" w:type="dxa"/>
            <w:tcBorders>
              <w:top w:val="single" w:sz="4" w:space="0" w:color="auto"/>
              <w:left w:val="single" w:sz="4" w:space="0" w:color="auto"/>
              <w:bottom w:val="single" w:sz="4" w:space="0" w:color="auto"/>
              <w:right w:val="single" w:sz="4" w:space="0" w:color="auto"/>
            </w:tcBorders>
          </w:tcPr>
          <w:p w14:paraId="40C437A0"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４－(4)</w:t>
            </w:r>
          </w:p>
          <w:p w14:paraId="40C437A1"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看護師等育成事業費補助</w:t>
            </w:r>
          </w:p>
          <w:p w14:paraId="40C437A2" w14:textId="77777777" w:rsidR="008D3009" w:rsidRPr="00B4784B" w:rsidRDefault="008D3009" w:rsidP="008D3009">
            <w:pPr>
              <w:rPr>
                <w:rFonts w:asciiTheme="minorEastAsia" w:eastAsiaTheme="minorEastAsia" w:hAnsiTheme="minorEastAsia"/>
                <w:szCs w:val="21"/>
              </w:rPr>
            </w:pPr>
          </w:p>
          <w:p w14:paraId="40C437A3" w14:textId="77777777" w:rsidR="008D3009" w:rsidRPr="00B4784B" w:rsidRDefault="008D3009" w:rsidP="008D3009">
            <w:pPr>
              <w:rPr>
                <w:rFonts w:asciiTheme="minorEastAsia" w:eastAsiaTheme="minorEastAsia" w:hAnsiTheme="minorEastAsia"/>
                <w:szCs w:val="21"/>
              </w:rPr>
            </w:pPr>
          </w:p>
        </w:tc>
        <w:tc>
          <w:tcPr>
            <w:tcW w:w="3319" w:type="dxa"/>
            <w:tcBorders>
              <w:top w:val="single" w:sz="4" w:space="0" w:color="auto"/>
              <w:left w:val="single" w:sz="4" w:space="0" w:color="auto"/>
              <w:bottom w:val="single" w:sz="4" w:space="0" w:color="auto"/>
              <w:right w:val="single" w:sz="4" w:space="0" w:color="auto"/>
            </w:tcBorders>
          </w:tcPr>
          <w:p w14:paraId="40C437A4" w14:textId="77777777" w:rsidR="008D3009" w:rsidRPr="00B4784B" w:rsidRDefault="008D3009" w:rsidP="008D3009">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看護師等養成機関連絡協議会の研修等に対する補助 392千円</w:t>
            </w:r>
          </w:p>
          <w:p w14:paraId="40C437A5" w14:textId="77777777" w:rsidR="008D3009" w:rsidRPr="00B4784B" w:rsidRDefault="008D3009" w:rsidP="008D3009">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看護師等実習病院連絡協議会の研修等に対する補助 150千円</w:t>
            </w:r>
          </w:p>
        </w:tc>
        <w:tc>
          <w:tcPr>
            <w:tcW w:w="3685" w:type="dxa"/>
            <w:tcBorders>
              <w:top w:val="single" w:sz="4" w:space="0" w:color="auto"/>
              <w:left w:val="single" w:sz="4" w:space="0" w:color="auto"/>
              <w:bottom w:val="single" w:sz="4" w:space="0" w:color="auto"/>
              <w:right w:val="single" w:sz="4" w:space="0" w:color="auto"/>
            </w:tcBorders>
          </w:tcPr>
          <w:p w14:paraId="40C437A6"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研修等の実施に必要な会場使用料、報償費、通信費、需用費、旅費</w:t>
            </w:r>
          </w:p>
          <w:p w14:paraId="40C437A7" w14:textId="77777777" w:rsidR="008D3009" w:rsidRPr="00B4784B" w:rsidRDefault="008D3009" w:rsidP="008D3009">
            <w:pPr>
              <w:rPr>
                <w:rFonts w:asciiTheme="minorEastAsia" w:eastAsiaTheme="minorEastAsia" w:hAnsiTheme="minorEastAsia"/>
                <w:szCs w:val="21"/>
              </w:rPr>
            </w:pPr>
          </w:p>
        </w:tc>
        <w:tc>
          <w:tcPr>
            <w:tcW w:w="1069" w:type="dxa"/>
            <w:tcBorders>
              <w:left w:val="single" w:sz="4" w:space="0" w:color="auto"/>
              <w:bottom w:val="single" w:sz="4" w:space="0" w:color="auto"/>
              <w:right w:val="single" w:sz="4" w:space="0" w:color="auto"/>
            </w:tcBorders>
          </w:tcPr>
          <w:p w14:paraId="40C437A8"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10分の10</w:t>
            </w:r>
          </w:p>
        </w:tc>
      </w:tr>
      <w:tr w:rsidR="00B4784B" w:rsidRPr="00B4784B" w14:paraId="40C4383E" w14:textId="77777777" w:rsidTr="00DB62AB">
        <w:trPr>
          <w:trHeight w:val="693"/>
        </w:trPr>
        <w:tc>
          <w:tcPr>
            <w:tcW w:w="1397" w:type="dxa"/>
            <w:tcBorders>
              <w:top w:val="single" w:sz="4" w:space="0" w:color="auto"/>
              <w:left w:val="single" w:sz="4" w:space="0" w:color="auto"/>
              <w:bottom w:val="single" w:sz="4" w:space="0" w:color="auto"/>
              <w:right w:val="single" w:sz="4" w:space="0" w:color="auto"/>
            </w:tcBorders>
          </w:tcPr>
          <w:p w14:paraId="40C437AA"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４－(5)</w:t>
            </w:r>
          </w:p>
          <w:p w14:paraId="40C437AB"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新人看護職員研修事業費補助</w:t>
            </w:r>
          </w:p>
        </w:tc>
        <w:tc>
          <w:tcPr>
            <w:tcW w:w="3319" w:type="dxa"/>
            <w:tcBorders>
              <w:top w:val="single" w:sz="4" w:space="0" w:color="auto"/>
              <w:left w:val="single" w:sz="4" w:space="0" w:color="auto"/>
              <w:bottom w:val="single" w:sz="4" w:space="0" w:color="auto"/>
              <w:right w:val="single" w:sz="4" w:space="0" w:color="auto"/>
            </w:tcBorders>
          </w:tcPr>
          <w:p w14:paraId="40C437AC"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新人看護職員研修事業</w:t>
            </w:r>
          </w:p>
          <w:p w14:paraId="40C437AD" w14:textId="77777777" w:rsidR="008D3009" w:rsidRPr="00B4784B" w:rsidRDefault="008D3009" w:rsidP="008D3009">
            <w:pPr>
              <w:adjustRightInd w:val="0"/>
              <w:ind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次の(1)及び(2)により算出された額の合計額とする。</w:t>
            </w:r>
            <w:r w:rsidRPr="00B4784B">
              <w:rPr>
                <w:rFonts w:asciiTheme="minorEastAsia" w:eastAsiaTheme="minorEastAsia" w:hAnsiTheme="minorEastAsia" w:cs="ＭＳ Ｐゴシック"/>
                <w:kern w:val="0"/>
                <w:szCs w:val="21"/>
              </w:rPr>
              <w:t xml:space="preserve"> </w:t>
            </w:r>
          </w:p>
          <w:p w14:paraId="40C437AE"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(1)　研修経費</w:t>
            </w:r>
            <w:r w:rsidRPr="00B4784B">
              <w:rPr>
                <w:rFonts w:asciiTheme="minorEastAsia" w:eastAsiaTheme="minorEastAsia" w:hAnsiTheme="minorEastAsia" w:cs="ＭＳ Ｐゴシック"/>
                <w:kern w:val="0"/>
                <w:szCs w:val="21"/>
              </w:rPr>
              <w:t xml:space="preserve"> </w:t>
            </w:r>
          </w:p>
          <w:p w14:paraId="40C437AF" w14:textId="77777777" w:rsidR="008D3009" w:rsidRPr="00B4784B" w:rsidRDefault="008D3009" w:rsidP="008D3009">
            <w:pPr>
              <w:adjustRightInd w:val="0"/>
              <w:ind w:leftChars="150" w:left="507"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ア　新人看護職員等が１名のとき　</w:t>
            </w:r>
            <w:r w:rsidRPr="00B4784B">
              <w:rPr>
                <w:rFonts w:asciiTheme="minorEastAsia" w:eastAsiaTheme="minorEastAsia" w:hAnsiTheme="minorEastAsia" w:cs="ＭＳ Ｐゴシック"/>
                <w:kern w:val="0"/>
                <w:szCs w:val="21"/>
              </w:rPr>
              <w:t>440</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14:paraId="40C437B0" w14:textId="77777777" w:rsidR="008D3009" w:rsidRPr="00B4784B" w:rsidRDefault="008D3009" w:rsidP="008D3009">
            <w:pPr>
              <w:adjustRightInd w:val="0"/>
              <w:ind w:leftChars="150" w:left="507"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（ただし、新人保健師研修・新人助産師研修のいずれかを含む場合</w:t>
            </w:r>
            <w:r w:rsidRPr="00B4784B">
              <w:rPr>
                <w:rFonts w:asciiTheme="minorEastAsia" w:eastAsiaTheme="minorEastAsia" w:hAnsiTheme="minorEastAsia" w:cs="ＭＳ Ｐゴシック"/>
                <w:kern w:val="0"/>
                <w:szCs w:val="21"/>
              </w:rPr>
              <w:t>586</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14:paraId="40C437B1" w14:textId="77777777" w:rsidR="008D3009" w:rsidRPr="00B4784B" w:rsidRDefault="008D3009" w:rsidP="008D3009">
            <w:pPr>
              <w:adjustRightInd w:val="0"/>
              <w:ind w:leftChars="150" w:left="507"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イ　新人看護職員等が２名以上のとき　</w:t>
            </w:r>
            <w:r w:rsidRPr="00B4784B">
              <w:rPr>
                <w:rFonts w:asciiTheme="minorEastAsia" w:eastAsiaTheme="minorEastAsia" w:hAnsiTheme="minorEastAsia" w:cs="ＭＳ Ｐゴシック"/>
                <w:kern w:val="0"/>
                <w:szCs w:val="21"/>
              </w:rPr>
              <w:t>630</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14:paraId="40C437B2" w14:textId="77777777" w:rsidR="008D3009" w:rsidRPr="00B4784B" w:rsidRDefault="008D3009" w:rsidP="008D3009">
            <w:pPr>
              <w:adjustRightInd w:val="0"/>
              <w:ind w:leftChars="150" w:left="507"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（ただし、新人保健師研修・新人助産師研修のいずれかを含む場合</w:t>
            </w:r>
            <w:r w:rsidRPr="00B4784B">
              <w:rPr>
                <w:rFonts w:asciiTheme="minorEastAsia" w:eastAsiaTheme="minorEastAsia" w:hAnsiTheme="minorEastAsia" w:cs="ＭＳ Ｐゴシック"/>
                <w:kern w:val="0"/>
                <w:szCs w:val="21"/>
              </w:rPr>
              <w:t>776</w:t>
            </w:r>
            <w:r w:rsidRPr="00B4784B">
              <w:rPr>
                <w:rFonts w:asciiTheme="minorEastAsia" w:eastAsiaTheme="minorEastAsia" w:hAnsiTheme="minorEastAsia" w:cs="ＭＳ Ｐゴシック" w:hint="eastAsia"/>
                <w:kern w:val="0"/>
                <w:szCs w:val="21"/>
              </w:rPr>
              <w:t>千円、新人保健師研修・新人助産師研修の両方を含む場合</w:t>
            </w:r>
            <w:r w:rsidRPr="00B4784B">
              <w:rPr>
                <w:rFonts w:asciiTheme="minorEastAsia" w:eastAsiaTheme="minorEastAsia" w:hAnsiTheme="minorEastAsia" w:cs="ＭＳ Ｐゴシック"/>
                <w:kern w:val="0"/>
                <w:szCs w:val="21"/>
              </w:rPr>
              <w:t>922</w:t>
            </w:r>
            <w:r w:rsidRPr="00B4784B">
              <w:rPr>
                <w:rFonts w:asciiTheme="minorEastAsia" w:eastAsiaTheme="minorEastAsia" w:hAnsiTheme="minorEastAsia" w:cs="ＭＳ Ｐゴシック" w:hint="eastAsia"/>
                <w:kern w:val="0"/>
                <w:szCs w:val="21"/>
              </w:rPr>
              <w:t>千円とする。）</w:t>
            </w:r>
            <w:r w:rsidRPr="00B4784B">
              <w:rPr>
                <w:rFonts w:asciiTheme="minorEastAsia" w:eastAsiaTheme="minorEastAsia" w:hAnsiTheme="minorEastAsia" w:cs="ＭＳ Ｐゴシック"/>
                <w:kern w:val="0"/>
                <w:szCs w:val="21"/>
              </w:rPr>
              <w:t xml:space="preserve"> </w:t>
            </w:r>
          </w:p>
          <w:p w14:paraId="40C437B3"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B4" w14:textId="77777777" w:rsidR="008D3009" w:rsidRPr="00B4784B" w:rsidRDefault="008D3009" w:rsidP="008D3009">
            <w:pPr>
              <w:numPr>
                <w:ilvl w:val="0"/>
                <w:numId w:val="28"/>
              </w:numPr>
              <w:jc w:val="left"/>
              <w:rPr>
                <w:rFonts w:asciiTheme="minorEastAsia" w:eastAsiaTheme="minorEastAsia" w:hAnsiTheme="minorEastAsia"/>
                <w:szCs w:val="21"/>
              </w:rPr>
            </w:pP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教育担当者経費</w:t>
            </w:r>
          </w:p>
          <w:p w14:paraId="40C437B5" w14:textId="77777777" w:rsidR="008D3009" w:rsidRPr="00B4784B" w:rsidRDefault="008D3009" w:rsidP="008D3009">
            <w:pPr>
              <w:ind w:leftChars="100" w:left="203"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1"/>
              </w:rPr>
              <w:t>新人看護職員等５名以上の場合に５名増すごとに</w:t>
            </w:r>
            <w:r w:rsidRPr="00B4784B">
              <w:rPr>
                <w:rFonts w:asciiTheme="minorEastAsia" w:eastAsiaTheme="minorEastAsia" w:hAnsiTheme="minorEastAsia"/>
                <w:szCs w:val="21"/>
              </w:rPr>
              <w:t>215</w:t>
            </w:r>
            <w:r w:rsidRPr="00B4784B">
              <w:rPr>
                <w:rFonts w:asciiTheme="minorEastAsia" w:eastAsiaTheme="minorEastAsia" w:hAnsiTheme="minorEastAsia" w:hint="eastAsia"/>
                <w:szCs w:val="21"/>
              </w:rPr>
              <w:t>千円</w:t>
            </w:r>
            <w:r w:rsidRPr="00B4784B">
              <w:rPr>
                <w:rFonts w:asciiTheme="minorEastAsia" w:eastAsiaTheme="minorEastAsia" w:hAnsiTheme="minorEastAsia"/>
                <w:szCs w:val="21"/>
              </w:rPr>
              <w:t xml:space="preserve"> </w:t>
            </w:r>
          </w:p>
          <w:p w14:paraId="40C437B6" w14:textId="77777777" w:rsidR="008D3009" w:rsidRPr="00B4784B" w:rsidRDefault="008D3009" w:rsidP="008D3009">
            <w:pPr>
              <w:jc w:val="left"/>
              <w:rPr>
                <w:rFonts w:asciiTheme="minorEastAsia" w:eastAsiaTheme="minorEastAsia" w:hAnsiTheme="minorEastAsia"/>
                <w:szCs w:val="21"/>
              </w:rPr>
            </w:pPr>
          </w:p>
          <w:p w14:paraId="40C437B7" w14:textId="77777777" w:rsidR="008D3009" w:rsidRPr="00B4784B" w:rsidRDefault="008D3009" w:rsidP="008D3009">
            <w:pPr>
              <w:ind w:left="304" w:hangingChars="150" w:hanging="304"/>
              <w:jc w:val="left"/>
              <w:rPr>
                <w:rFonts w:asciiTheme="minorEastAsia" w:eastAsiaTheme="minorEastAsia" w:hAnsiTheme="minorEastAsia"/>
                <w:szCs w:val="21"/>
              </w:rPr>
            </w:pPr>
            <w:r w:rsidRPr="00B4784B">
              <w:rPr>
                <w:rFonts w:asciiTheme="minorEastAsia" w:eastAsiaTheme="minorEastAsia" w:hAnsiTheme="minorEastAsia" w:hint="eastAsia"/>
                <w:szCs w:val="21"/>
              </w:rPr>
              <w:t>（注）</w:t>
            </w:r>
            <w:r w:rsidRPr="00B4784B">
              <w:rPr>
                <w:rFonts w:asciiTheme="minorEastAsia" w:eastAsiaTheme="minorEastAsia" w:hAnsiTheme="minorEastAsia"/>
                <w:szCs w:val="21"/>
              </w:rPr>
              <w:t xml:space="preserve"> </w:t>
            </w:r>
          </w:p>
          <w:p w14:paraId="40C437B8" w14:textId="77777777" w:rsidR="008D3009" w:rsidRPr="00B4784B" w:rsidRDefault="008D3009" w:rsidP="008D3009">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1"/>
              </w:rPr>
              <w:t>新人看護職員数等の人数は、当該年度の４月末日現在に在職している新人看護職員、新人保健師及び新人助産師であって、それぞれの研修に参加する人数とし、上限を</w:t>
            </w:r>
            <w:r w:rsidRPr="00B4784B">
              <w:rPr>
                <w:rFonts w:asciiTheme="minorEastAsia" w:eastAsiaTheme="minorEastAsia" w:hAnsiTheme="minorEastAsia"/>
                <w:szCs w:val="21"/>
              </w:rPr>
              <w:t>70</w:t>
            </w:r>
            <w:r w:rsidRPr="00B4784B">
              <w:rPr>
                <w:rFonts w:asciiTheme="minorEastAsia" w:eastAsiaTheme="minorEastAsia" w:hAnsiTheme="minorEastAsia" w:hint="eastAsia"/>
                <w:szCs w:val="21"/>
              </w:rPr>
              <w:t>名とする。</w:t>
            </w:r>
          </w:p>
          <w:p w14:paraId="40C437B9" w14:textId="77777777" w:rsidR="008D3009" w:rsidRPr="00B4784B" w:rsidRDefault="008D3009" w:rsidP="008D3009">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1"/>
              </w:rPr>
              <w:t>なお、新人看護職員研修、新人保健師研修又は新人助産師研修の複数の研修を実施する施設において、複数の研修に参加する者は１名として計上する。</w:t>
            </w:r>
            <w:r w:rsidRPr="00B4784B">
              <w:rPr>
                <w:rFonts w:asciiTheme="minorEastAsia" w:eastAsiaTheme="minorEastAsia" w:hAnsiTheme="minorEastAsia"/>
                <w:szCs w:val="21"/>
              </w:rPr>
              <w:t xml:space="preserve"> </w:t>
            </w:r>
          </w:p>
          <w:p w14:paraId="40C437BA" w14:textId="77777777" w:rsidR="008D3009" w:rsidRPr="00B4784B" w:rsidRDefault="008D3009" w:rsidP="008D3009">
            <w:pPr>
              <w:adjustRightInd w:val="0"/>
              <w:jc w:val="left"/>
              <w:rPr>
                <w:rFonts w:asciiTheme="minorEastAsia" w:eastAsiaTheme="minorEastAsia" w:hAnsiTheme="minorEastAsia"/>
                <w:szCs w:val="21"/>
              </w:rPr>
            </w:pPr>
          </w:p>
          <w:p w14:paraId="40C437BB"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hint="eastAsia"/>
                <w:szCs w:val="21"/>
              </w:rPr>
              <w:lastRenderedPageBreak/>
              <w:t xml:space="preserve">２　</w:t>
            </w:r>
            <w:r w:rsidRPr="00B4784B">
              <w:rPr>
                <w:rFonts w:asciiTheme="minorEastAsia" w:eastAsiaTheme="minorEastAsia" w:hAnsiTheme="minorEastAsia" w:cs="ＭＳ Ｐゴシック" w:hint="eastAsia"/>
                <w:kern w:val="0"/>
                <w:szCs w:val="21"/>
              </w:rPr>
              <w:t>医療機関受入研修事業</w:t>
            </w:r>
            <w:r w:rsidRPr="00B4784B">
              <w:rPr>
                <w:rFonts w:asciiTheme="minorEastAsia" w:eastAsiaTheme="minorEastAsia" w:hAnsiTheme="minorEastAsia" w:cs="ＭＳ Ｐゴシック"/>
                <w:kern w:val="0"/>
                <w:szCs w:val="21"/>
              </w:rPr>
              <w:t xml:space="preserve"> </w:t>
            </w:r>
          </w:p>
          <w:p w14:paraId="40C437BC"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(1) １名～４名を受け入れた場合</w:t>
            </w:r>
            <w:r w:rsidRPr="00B4784B">
              <w:rPr>
                <w:rFonts w:asciiTheme="minorEastAsia" w:eastAsiaTheme="minorEastAsia" w:hAnsiTheme="minorEastAsia" w:cs="ＭＳ Ｐゴシック"/>
                <w:kern w:val="0"/>
                <w:szCs w:val="21"/>
              </w:rPr>
              <w:t xml:space="preserve"> </w:t>
            </w:r>
          </w:p>
          <w:p w14:paraId="40C437BD" w14:textId="77777777" w:rsidR="008D3009" w:rsidRPr="00B4784B" w:rsidRDefault="008D3009" w:rsidP="008D3009">
            <w:pPr>
              <w:adjustRightInd w:val="0"/>
              <w:ind w:firstLineChars="250" w:firstLine="507"/>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１施設当たり</w:t>
            </w:r>
            <w:r w:rsidRPr="00B4784B">
              <w:rPr>
                <w:rFonts w:asciiTheme="minorEastAsia" w:eastAsiaTheme="minorEastAsia" w:hAnsiTheme="minorEastAsia" w:cs="ＭＳ Ｐゴシック"/>
                <w:kern w:val="0"/>
                <w:szCs w:val="21"/>
              </w:rPr>
              <w:t xml:space="preserve"> 113</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14:paraId="40C437BE"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(2) ５名～９名を受け入れる場合</w:t>
            </w:r>
            <w:r w:rsidRPr="00B4784B">
              <w:rPr>
                <w:rFonts w:asciiTheme="minorEastAsia" w:eastAsiaTheme="minorEastAsia" w:hAnsiTheme="minorEastAsia" w:cs="ＭＳ Ｐゴシック"/>
                <w:kern w:val="0"/>
                <w:szCs w:val="21"/>
              </w:rPr>
              <w:t xml:space="preserve"> </w:t>
            </w:r>
          </w:p>
          <w:p w14:paraId="40C437BF" w14:textId="77777777" w:rsidR="008D3009" w:rsidRPr="00B4784B" w:rsidRDefault="008D3009" w:rsidP="008D3009">
            <w:pPr>
              <w:adjustRightInd w:val="0"/>
              <w:ind w:firstLineChars="250" w:firstLine="507"/>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１施設当たり </w:t>
            </w:r>
            <w:r w:rsidRPr="00B4784B">
              <w:rPr>
                <w:rFonts w:asciiTheme="minorEastAsia" w:eastAsiaTheme="minorEastAsia" w:hAnsiTheme="minorEastAsia" w:cs="ＭＳ Ｐゴシック"/>
                <w:kern w:val="0"/>
                <w:szCs w:val="21"/>
              </w:rPr>
              <w:t>226</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14:paraId="40C437C0"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(3) </w:t>
            </w:r>
            <w:r w:rsidRPr="00B4784B">
              <w:rPr>
                <w:rFonts w:asciiTheme="minorEastAsia" w:eastAsiaTheme="minorEastAsia" w:hAnsiTheme="minorEastAsia" w:cs="ＭＳ Ｐゴシック"/>
                <w:kern w:val="0"/>
                <w:szCs w:val="21"/>
              </w:rPr>
              <w:t>10</w:t>
            </w:r>
            <w:r w:rsidRPr="00B4784B">
              <w:rPr>
                <w:rFonts w:asciiTheme="minorEastAsia" w:eastAsiaTheme="minorEastAsia" w:hAnsiTheme="minorEastAsia" w:cs="ＭＳ Ｐゴシック" w:hint="eastAsia"/>
                <w:kern w:val="0"/>
                <w:szCs w:val="21"/>
              </w:rPr>
              <w:t>名～</w:t>
            </w:r>
            <w:r w:rsidRPr="00B4784B">
              <w:rPr>
                <w:rFonts w:asciiTheme="minorEastAsia" w:eastAsiaTheme="minorEastAsia" w:hAnsiTheme="minorEastAsia" w:cs="ＭＳ Ｐゴシック"/>
                <w:kern w:val="0"/>
                <w:szCs w:val="21"/>
              </w:rPr>
              <w:t>14</w:t>
            </w:r>
            <w:r w:rsidRPr="00B4784B">
              <w:rPr>
                <w:rFonts w:asciiTheme="minorEastAsia" w:eastAsiaTheme="minorEastAsia" w:hAnsiTheme="minorEastAsia" w:cs="ＭＳ Ｐゴシック" w:hint="eastAsia"/>
                <w:kern w:val="0"/>
                <w:szCs w:val="21"/>
              </w:rPr>
              <w:t xml:space="preserve">名を受け入れる場合 </w:t>
            </w:r>
          </w:p>
          <w:p w14:paraId="40C437C1" w14:textId="77777777" w:rsidR="008D3009" w:rsidRPr="00B4784B" w:rsidRDefault="008D3009" w:rsidP="008D3009">
            <w:pPr>
              <w:adjustRightInd w:val="0"/>
              <w:ind w:leftChars="150" w:left="304" w:firstLineChars="100" w:firstLine="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１施設当たり </w:t>
            </w:r>
            <w:r w:rsidRPr="00B4784B">
              <w:rPr>
                <w:rFonts w:asciiTheme="minorEastAsia" w:eastAsiaTheme="minorEastAsia" w:hAnsiTheme="minorEastAsia" w:cs="ＭＳ Ｐゴシック"/>
                <w:kern w:val="0"/>
                <w:szCs w:val="21"/>
              </w:rPr>
              <w:t>566</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14:paraId="40C437C2"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(4) </w:t>
            </w:r>
            <w:r w:rsidRPr="00B4784B">
              <w:rPr>
                <w:rFonts w:asciiTheme="minorEastAsia" w:eastAsiaTheme="minorEastAsia" w:hAnsiTheme="minorEastAsia" w:cs="ＭＳ Ｐゴシック"/>
                <w:kern w:val="0"/>
                <w:szCs w:val="21"/>
              </w:rPr>
              <w:t>15</w:t>
            </w:r>
            <w:r w:rsidRPr="00B4784B">
              <w:rPr>
                <w:rFonts w:asciiTheme="minorEastAsia" w:eastAsiaTheme="minorEastAsia" w:hAnsiTheme="minorEastAsia" w:cs="ＭＳ Ｐゴシック" w:hint="eastAsia"/>
                <w:kern w:val="0"/>
                <w:szCs w:val="21"/>
              </w:rPr>
              <w:t>～</w:t>
            </w:r>
            <w:r w:rsidRPr="00B4784B">
              <w:rPr>
                <w:rFonts w:asciiTheme="minorEastAsia" w:eastAsiaTheme="minorEastAsia" w:hAnsiTheme="minorEastAsia" w:cs="ＭＳ Ｐゴシック"/>
                <w:kern w:val="0"/>
                <w:szCs w:val="21"/>
              </w:rPr>
              <w:t>19</w:t>
            </w:r>
            <w:r w:rsidRPr="00B4784B">
              <w:rPr>
                <w:rFonts w:asciiTheme="minorEastAsia" w:eastAsiaTheme="minorEastAsia" w:hAnsiTheme="minorEastAsia" w:cs="ＭＳ Ｐゴシック" w:hint="eastAsia"/>
                <w:kern w:val="0"/>
                <w:szCs w:val="21"/>
              </w:rPr>
              <w:t>名を受け入れる場合</w:t>
            </w:r>
            <w:r w:rsidRPr="00B4784B">
              <w:rPr>
                <w:rFonts w:asciiTheme="minorEastAsia" w:eastAsiaTheme="minorEastAsia" w:hAnsiTheme="minorEastAsia" w:cs="ＭＳ Ｐゴシック"/>
                <w:kern w:val="0"/>
                <w:szCs w:val="21"/>
              </w:rPr>
              <w:t xml:space="preserve"> </w:t>
            </w:r>
          </w:p>
          <w:p w14:paraId="40C437C3" w14:textId="77777777" w:rsidR="008D3009" w:rsidRPr="00B4784B" w:rsidRDefault="008D3009" w:rsidP="008D3009">
            <w:pPr>
              <w:adjustRightInd w:val="0"/>
              <w:ind w:firstLineChars="250" w:firstLine="507"/>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１施設当たり </w:t>
            </w:r>
            <w:r w:rsidRPr="00B4784B">
              <w:rPr>
                <w:rFonts w:asciiTheme="minorEastAsia" w:eastAsiaTheme="minorEastAsia" w:hAnsiTheme="minorEastAsia" w:cs="ＭＳ Ｐゴシック"/>
                <w:kern w:val="0"/>
                <w:szCs w:val="21"/>
              </w:rPr>
              <w:t>849</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14:paraId="40C437C4"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(5) </w:t>
            </w:r>
            <w:r w:rsidRPr="00B4784B">
              <w:rPr>
                <w:rFonts w:asciiTheme="minorEastAsia" w:eastAsiaTheme="minorEastAsia" w:hAnsiTheme="minorEastAsia" w:cs="ＭＳ Ｐゴシック"/>
                <w:kern w:val="0"/>
                <w:szCs w:val="21"/>
              </w:rPr>
              <w:t>20</w:t>
            </w:r>
            <w:r w:rsidRPr="00B4784B">
              <w:rPr>
                <w:rFonts w:asciiTheme="minorEastAsia" w:eastAsiaTheme="minorEastAsia" w:hAnsiTheme="minorEastAsia" w:cs="ＭＳ Ｐゴシック" w:hint="eastAsia"/>
                <w:kern w:val="0"/>
                <w:szCs w:val="21"/>
              </w:rPr>
              <w:t>名以上受け入れる場合</w:t>
            </w:r>
            <w:r w:rsidRPr="00B4784B">
              <w:rPr>
                <w:rFonts w:asciiTheme="minorEastAsia" w:eastAsiaTheme="minorEastAsia" w:hAnsiTheme="minorEastAsia" w:cs="ＭＳ Ｐゴシック"/>
                <w:kern w:val="0"/>
                <w:szCs w:val="21"/>
              </w:rPr>
              <w:t xml:space="preserve"> </w:t>
            </w:r>
          </w:p>
          <w:p w14:paraId="40C437C5" w14:textId="77777777" w:rsidR="008D3009" w:rsidRPr="00B4784B" w:rsidRDefault="008D3009" w:rsidP="008D3009">
            <w:pPr>
              <w:adjustRightInd w:val="0"/>
              <w:ind w:firstLineChars="250" w:firstLine="507"/>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１施設当たり </w:t>
            </w:r>
            <w:r w:rsidRPr="00B4784B">
              <w:rPr>
                <w:rFonts w:asciiTheme="minorEastAsia" w:eastAsiaTheme="minorEastAsia" w:hAnsiTheme="minorEastAsia" w:cs="ＭＳ Ｐゴシック"/>
                <w:kern w:val="0"/>
                <w:szCs w:val="21"/>
              </w:rPr>
              <w:t>1,132</w:t>
            </w:r>
            <w:r w:rsidRPr="00B4784B">
              <w:rPr>
                <w:rFonts w:asciiTheme="minorEastAsia" w:eastAsiaTheme="minorEastAsia" w:hAnsiTheme="minorEastAsia" w:cs="ＭＳ Ｐゴシック" w:hint="eastAsia"/>
                <w:kern w:val="0"/>
                <w:szCs w:val="21"/>
              </w:rPr>
              <w:t>千円</w:t>
            </w:r>
          </w:p>
          <w:p w14:paraId="40C437C6" w14:textId="77777777" w:rsidR="008D3009" w:rsidRPr="00B4784B" w:rsidRDefault="008D3009" w:rsidP="008D3009">
            <w:pPr>
              <w:adjustRightInd w:val="0"/>
              <w:ind w:left="405" w:hangingChars="200" w:hanging="405"/>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(6)</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受け入れる新人看護職員数が</w:t>
            </w:r>
            <w:r w:rsidRPr="00B4784B">
              <w:rPr>
                <w:rFonts w:asciiTheme="minorEastAsia" w:eastAsiaTheme="minorEastAsia" w:hAnsiTheme="minorEastAsia" w:cs="ＭＳ Ｐゴシック"/>
                <w:kern w:val="0"/>
                <w:szCs w:val="21"/>
              </w:rPr>
              <w:t>20</w:t>
            </w:r>
            <w:r w:rsidRPr="00B4784B">
              <w:rPr>
                <w:rFonts w:asciiTheme="minorEastAsia" w:eastAsiaTheme="minorEastAsia" w:hAnsiTheme="minorEastAsia" w:cs="ＭＳ Ｐゴシック" w:hint="eastAsia"/>
                <w:kern w:val="0"/>
                <w:szCs w:val="21"/>
              </w:rPr>
              <w:t>名を超える場合</w:t>
            </w:r>
            <w:r w:rsidRPr="00B4784B">
              <w:rPr>
                <w:rFonts w:asciiTheme="minorEastAsia" w:eastAsiaTheme="minorEastAsia" w:hAnsiTheme="minorEastAsia" w:cs="ＭＳ Ｐゴシック"/>
                <w:kern w:val="0"/>
                <w:szCs w:val="21"/>
              </w:rPr>
              <w:t xml:space="preserve"> </w:t>
            </w:r>
          </w:p>
          <w:p w14:paraId="40C437C7" w14:textId="77777777" w:rsidR="008D3009" w:rsidRPr="00B4784B" w:rsidRDefault="008D3009" w:rsidP="008D3009">
            <w:pPr>
              <w:adjustRightInd w:val="0"/>
              <w:ind w:firstLineChars="300" w:firstLine="608"/>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１名増すごとに</w:t>
            </w:r>
            <w:r w:rsidRPr="00B4784B">
              <w:rPr>
                <w:rFonts w:asciiTheme="minorEastAsia" w:eastAsiaTheme="minorEastAsia" w:hAnsiTheme="minorEastAsia" w:cs="ＭＳ Ｐゴシック"/>
                <w:kern w:val="0"/>
                <w:szCs w:val="21"/>
              </w:rPr>
              <w:t>45</w:t>
            </w:r>
            <w:r w:rsidRPr="00B4784B">
              <w:rPr>
                <w:rFonts w:asciiTheme="minorEastAsia" w:eastAsiaTheme="minorEastAsia" w:hAnsiTheme="minorEastAsia" w:cs="ＭＳ Ｐゴシック" w:hint="eastAsia"/>
                <w:kern w:val="0"/>
                <w:szCs w:val="21"/>
              </w:rPr>
              <w:t>千円</w:t>
            </w:r>
            <w:r w:rsidRPr="00B4784B">
              <w:rPr>
                <w:rFonts w:asciiTheme="minorEastAsia" w:eastAsiaTheme="minorEastAsia" w:hAnsiTheme="minorEastAsia" w:cs="ＭＳ Ｐゴシック"/>
                <w:kern w:val="0"/>
                <w:szCs w:val="21"/>
              </w:rPr>
              <w:t xml:space="preserve"> </w:t>
            </w:r>
          </w:p>
          <w:p w14:paraId="40C437C8"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（注）</w:t>
            </w:r>
            <w:r w:rsidRPr="00B4784B">
              <w:rPr>
                <w:rFonts w:asciiTheme="minorEastAsia" w:eastAsiaTheme="minorEastAsia" w:hAnsiTheme="minorEastAsia" w:cs="ＭＳ Ｐゴシック"/>
                <w:kern w:val="0"/>
                <w:szCs w:val="21"/>
              </w:rPr>
              <w:t xml:space="preserve"> </w:t>
            </w:r>
          </w:p>
          <w:p w14:paraId="40C437C9"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医療機関受入研修事業は複数月で実施すること。</w:t>
            </w:r>
            <w:r w:rsidRPr="00B4784B">
              <w:rPr>
                <w:rFonts w:asciiTheme="minorEastAsia" w:eastAsiaTheme="minorEastAsia" w:hAnsiTheme="minorEastAsia" w:cs="ＭＳ Ｐゴシック"/>
                <w:kern w:val="0"/>
                <w:szCs w:val="21"/>
              </w:rPr>
              <w:t xml:space="preserve"> </w:t>
            </w:r>
          </w:p>
          <w:p w14:paraId="40C437CA" w14:textId="77777777" w:rsidR="008D3009" w:rsidRPr="00B4784B" w:rsidRDefault="008D3009" w:rsidP="008D3009">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２　医療機関受入研修事業における受入人数については、１人当たり年間</w:t>
            </w:r>
            <w:r w:rsidRPr="00B4784B">
              <w:rPr>
                <w:rFonts w:asciiTheme="minorEastAsia" w:eastAsiaTheme="minorEastAsia" w:hAnsiTheme="minorEastAsia"/>
                <w:szCs w:val="21"/>
              </w:rPr>
              <w:t>40</w:t>
            </w:r>
            <w:r w:rsidRPr="00B4784B">
              <w:rPr>
                <w:rFonts w:asciiTheme="minorEastAsia" w:eastAsiaTheme="minorEastAsia" w:hAnsiTheme="minorEastAsia" w:hint="eastAsia"/>
                <w:szCs w:val="21"/>
              </w:rPr>
              <w:t>時間で１人とし、上限は30人とする。なお、１人40時間に満たない場合は、複数人で40時間となれば１人とする。</w:t>
            </w:r>
          </w:p>
          <w:p w14:paraId="40C437CB" w14:textId="77777777" w:rsidR="008D3009" w:rsidRPr="00B4784B" w:rsidRDefault="008D3009" w:rsidP="008D3009">
            <w:pPr>
              <w:adjustRightInd w:val="0"/>
              <w:jc w:val="left"/>
              <w:rPr>
                <w:rFonts w:asciiTheme="minorEastAsia" w:eastAsiaTheme="minorEastAsia" w:hAnsiTheme="minorEastAsia"/>
                <w:szCs w:val="21"/>
              </w:rPr>
            </w:pPr>
          </w:p>
          <w:p w14:paraId="40C437CC"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hint="eastAsia"/>
                <w:szCs w:val="21"/>
              </w:rPr>
              <w:t>３　多施設合同研修</w:t>
            </w:r>
          </w:p>
          <w:p w14:paraId="40C437CD"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(1)</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新人看護職員等が10名～14名のとき　339千円</w:t>
            </w:r>
          </w:p>
          <w:p w14:paraId="40C437CE" w14:textId="77777777" w:rsidR="008D3009" w:rsidRPr="00B4784B" w:rsidRDefault="008D3009" w:rsidP="008D3009">
            <w:pPr>
              <w:adjustRightInd w:val="0"/>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cs="ＭＳ Ｐゴシック"/>
                <w:kern w:val="0"/>
                <w:szCs w:val="21"/>
              </w:rPr>
              <w:t xml:space="preserve">(2) </w:t>
            </w:r>
            <w:r w:rsidRPr="00B4784B">
              <w:rPr>
                <w:rFonts w:asciiTheme="minorEastAsia" w:eastAsiaTheme="minorEastAsia" w:hAnsiTheme="minorEastAsia" w:hint="eastAsia"/>
                <w:szCs w:val="21"/>
              </w:rPr>
              <w:t>新人看護職員等が15名以上の場合に５名増すごとに113千円</w:t>
            </w:r>
          </w:p>
          <w:p w14:paraId="40C437CF"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D0"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（注）</w:t>
            </w:r>
            <w:r w:rsidRPr="00B4784B">
              <w:rPr>
                <w:rFonts w:asciiTheme="minorEastAsia" w:eastAsiaTheme="minorEastAsia" w:hAnsiTheme="minorEastAsia" w:cs="ＭＳ Ｐゴシック"/>
                <w:kern w:val="0"/>
                <w:szCs w:val="21"/>
              </w:rPr>
              <w:t xml:space="preserve"> </w:t>
            </w:r>
          </w:p>
          <w:p w14:paraId="40C437D1"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新人看護職員多施設合同研修事業は複数月で実施すること。</w:t>
            </w:r>
            <w:r w:rsidRPr="00B4784B">
              <w:rPr>
                <w:rFonts w:asciiTheme="minorEastAsia" w:eastAsiaTheme="minorEastAsia" w:hAnsiTheme="minorEastAsia" w:cs="ＭＳ Ｐゴシック"/>
                <w:kern w:val="0"/>
                <w:szCs w:val="21"/>
              </w:rPr>
              <w:t xml:space="preserve"> </w:t>
            </w:r>
          </w:p>
          <w:p w14:paraId="40C437D2" w14:textId="77777777" w:rsidR="008D3009" w:rsidRPr="00B4784B" w:rsidRDefault="008D3009" w:rsidP="008D3009">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２　新人看護職員等の人数については、１人当たり年間</w:t>
            </w:r>
            <w:r w:rsidRPr="00B4784B">
              <w:rPr>
                <w:rFonts w:asciiTheme="minorEastAsia" w:eastAsiaTheme="minorEastAsia" w:hAnsiTheme="minorEastAsia"/>
                <w:szCs w:val="21"/>
              </w:rPr>
              <w:t>40</w:t>
            </w:r>
            <w:r w:rsidRPr="00B4784B">
              <w:rPr>
                <w:rFonts w:asciiTheme="minorEastAsia" w:eastAsiaTheme="minorEastAsia" w:hAnsiTheme="minorEastAsia" w:hint="eastAsia"/>
                <w:szCs w:val="21"/>
              </w:rPr>
              <w:t>時間で１人とし、１人</w:t>
            </w:r>
            <w:r w:rsidRPr="00B4784B">
              <w:rPr>
                <w:rFonts w:asciiTheme="minorEastAsia" w:eastAsiaTheme="minorEastAsia" w:hAnsiTheme="minorEastAsia"/>
                <w:szCs w:val="21"/>
              </w:rPr>
              <w:t>40</w:t>
            </w:r>
            <w:r w:rsidRPr="00B4784B">
              <w:rPr>
                <w:rFonts w:asciiTheme="minorEastAsia" w:eastAsiaTheme="minorEastAsia" w:hAnsiTheme="minorEastAsia" w:hint="eastAsia"/>
                <w:szCs w:val="21"/>
              </w:rPr>
              <w:t>時間に満たない場合は、複数人で</w:t>
            </w:r>
            <w:r w:rsidRPr="00B4784B">
              <w:rPr>
                <w:rFonts w:asciiTheme="minorEastAsia" w:eastAsiaTheme="minorEastAsia" w:hAnsiTheme="minorEastAsia"/>
                <w:szCs w:val="21"/>
              </w:rPr>
              <w:t>40</w:t>
            </w:r>
            <w:r w:rsidRPr="00B4784B">
              <w:rPr>
                <w:rFonts w:asciiTheme="minorEastAsia" w:eastAsiaTheme="minorEastAsia" w:hAnsiTheme="minorEastAsia" w:hint="eastAsia"/>
                <w:szCs w:val="21"/>
              </w:rPr>
              <w:t>時間となれば１人とする。</w:t>
            </w:r>
          </w:p>
          <w:p w14:paraId="40C437D3" w14:textId="77777777" w:rsidR="008D3009" w:rsidRPr="00B4784B" w:rsidRDefault="008D3009" w:rsidP="008D3009">
            <w:pPr>
              <w:ind w:left="203" w:hangingChars="100" w:hanging="203"/>
              <w:jc w:val="left"/>
              <w:rPr>
                <w:rFonts w:asciiTheme="minorEastAsia" w:eastAsia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14:paraId="40C437D4"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lastRenderedPageBreak/>
              <w:t>下記に係る経費は別添６とおり</w:t>
            </w:r>
          </w:p>
          <w:p w14:paraId="40C437D5"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とする。</w:t>
            </w:r>
          </w:p>
          <w:p w14:paraId="40C437D6"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D7"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新人看護職員研修事業の実施に必要な研修責任者経費（謝金、人件費、手当）、報償費、旅費、需用費（印刷製本費、消耗品費、会議費、図書購入費）、役務費（通信運搬費、雑役務費）、使用料及び賃借料、備品購入費、賃金（外部の研修参加に伴う代替職員経費）</w:t>
            </w:r>
            <w:r w:rsidRPr="00B4784B">
              <w:rPr>
                <w:rFonts w:asciiTheme="minorEastAsia" w:eastAsiaTheme="minorEastAsia" w:hAnsiTheme="minorEastAsia" w:cs="ＭＳ Ｐゴシック"/>
                <w:kern w:val="0"/>
                <w:szCs w:val="21"/>
              </w:rPr>
              <w:t xml:space="preserve"> </w:t>
            </w:r>
          </w:p>
          <w:p w14:paraId="40C437D8" w14:textId="77777777" w:rsidR="008D3009" w:rsidRPr="00B4784B" w:rsidRDefault="008D3009" w:rsidP="008D3009">
            <w:pPr>
              <w:adjustRightInd w:val="0"/>
              <w:ind w:leftChars="100" w:left="203" w:firstLineChars="100" w:firstLine="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新人看護職員研修事業の実施に必要な教育担当者経費（謝金、人件費、手当）</w:t>
            </w:r>
          </w:p>
          <w:p w14:paraId="40C437D9"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DA"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DB"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DC"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DD"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DE"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DF"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0"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1"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2"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3"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4"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5"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6"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7"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8"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9"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A"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B"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C"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D"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7EE"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lastRenderedPageBreak/>
              <w:t>２　医療機関受入研修事業の実施に必要な教育担当者経費（謝金、人件費、手当）、需用費（消耗品費、印刷製本費、会議費、図書購入費）、役務費（通信運搬費、雑役務費）、使用料及び賃借料、備品購入費</w:t>
            </w:r>
          </w:p>
          <w:p w14:paraId="40C437EF"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0"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1"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2"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3"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4"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5"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6"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7"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8"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9"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A"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B"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C"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D"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E"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p>
          <w:p w14:paraId="40C437FF"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800" w14:textId="77777777" w:rsidR="008D3009" w:rsidRPr="00B4784B" w:rsidRDefault="008D3009" w:rsidP="008D3009">
            <w:pPr>
              <w:adjustRightInd w:val="0"/>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３　多施設合同研修の実施に必要な教育担当者経費（謝金、人件費、手当）、報償費、旅費、需用費（印刷製本費、消耗品費、会議費、図書購入費）、役務費（通信運搬費、雑役務費）、使用料及び賃借料、備品購入費</w:t>
            </w:r>
            <w:r w:rsidRPr="00B4784B">
              <w:rPr>
                <w:rFonts w:asciiTheme="minorEastAsia" w:eastAsiaTheme="minorEastAsia" w:hAnsiTheme="minorEastAsia" w:cs="ＭＳ Ｐゴシック" w:hint="eastAsia"/>
                <w:kern w:val="0"/>
                <w:sz w:val="24"/>
                <w:szCs w:val="21"/>
              </w:rPr>
              <w:t xml:space="preserve">　</w:t>
            </w:r>
          </w:p>
        </w:tc>
        <w:tc>
          <w:tcPr>
            <w:tcW w:w="1069" w:type="dxa"/>
            <w:tcBorders>
              <w:top w:val="single" w:sz="4" w:space="0" w:color="auto"/>
              <w:left w:val="single" w:sz="4" w:space="0" w:color="auto"/>
              <w:bottom w:val="single" w:sz="4" w:space="0" w:color="auto"/>
              <w:right w:val="single" w:sz="4" w:space="0" w:color="auto"/>
            </w:tcBorders>
          </w:tcPr>
          <w:p w14:paraId="40C43801"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２分の１</w:t>
            </w:r>
          </w:p>
          <w:p w14:paraId="40C43802" w14:textId="77777777" w:rsidR="008D3009" w:rsidRPr="00B4784B" w:rsidRDefault="008D3009" w:rsidP="008D3009">
            <w:pPr>
              <w:rPr>
                <w:rFonts w:asciiTheme="minorEastAsia" w:eastAsiaTheme="minorEastAsia" w:hAnsiTheme="minorEastAsia"/>
                <w:szCs w:val="21"/>
              </w:rPr>
            </w:pPr>
          </w:p>
          <w:p w14:paraId="40C43803" w14:textId="77777777" w:rsidR="008D3009" w:rsidRPr="00B4784B" w:rsidRDefault="008D3009" w:rsidP="008D3009">
            <w:pPr>
              <w:rPr>
                <w:rFonts w:asciiTheme="minorEastAsia" w:eastAsiaTheme="minorEastAsia" w:hAnsiTheme="minorEastAsia"/>
                <w:szCs w:val="21"/>
              </w:rPr>
            </w:pPr>
          </w:p>
          <w:p w14:paraId="40C43804" w14:textId="77777777" w:rsidR="008D3009" w:rsidRPr="00B4784B" w:rsidRDefault="008D3009" w:rsidP="008D3009">
            <w:pPr>
              <w:rPr>
                <w:rFonts w:asciiTheme="minorEastAsia" w:eastAsiaTheme="minorEastAsia" w:hAnsiTheme="minorEastAsia"/>
                <w:szCs w:val="21"/>
              </w:rPr>
            </w:pPr>
          </w:p>
          <w:p w14:paraId="40C43805" w14:textId="77777777" w:rsidR="008D3009" w:rsidRPr="00B4784B" w:rsidRDefault="008D3009" w:rsidP="008D3009">
            <w:pPr>
              <w:rPr>
                <w:rFonts w:asciiTheme="minorEastAsia" w:eastAsiaTheme="minorEastAsia" w:hAnsiTheme="minorEastAsia"/>
                <w:szCs w:val="21"/>
              </w:rPr>
            </w:pPr>
          </w:p>
          <w:p w14:paraId="40C43806" w14:textId="77777777" w:rsidR="008D3009" w:rsidRPr="00B4784B" w:rsidRDefault="008D3009" w:rsidP="008D3009">
            <w:pPr>
              <w:rPr>
                <w:rFonts w:asciiTheme="minorEastAsia" w:eastAsiaTheme="minorEastAsia" w:hAnsiTheme="minorEastAsia"/>
                <w:szCs w:val="21"/>
              </w:rPr>
            </w:pPr>
          </w:p>
          <w:p w14:paraId="40C43807" w14:textId="77777777" w:rsidR="008D3009" w:rsidRPr="00B4784B" w:rsidRDefault="008D3009" w:rsidP="008D3009">
            <w:pPr>
              <w:rPr>
                <w:rFonts w:asciiTheme="minorEastAsia" w:eastAsiaTheme="minorEastAsia" w:hAnsiTheme="minorEastAsia"/>
                <w:szCs w:val="21"/>
              </w:rPr>
            </w:pPr>
          </w:p>
          <w:p w14:paraId="40C43808" w14:textId="77777777" w:rsidR="008D3009" w:rsidRPr="00B4784B" w:rsidRDefault="008D3009" w:rsidP="008D3009">
            <w:pPr>
              <w:rPr>
                <w:rFonts w:asciiTheme="minorEastAsia" w:eastAsiaTheme="minorEastAsia" w:hAnsiTheme="minorEastAsia"/>
                <w:szCs w:val="21"/>
              </w:rPr>
            </w:pPr>
          </w:p>
          <w:p w14:paraId="40C43809" w14:textId="77777777" w:rsidR="008D3009" w:rsidRPr="00B4784B" w:rsidRDefault="008D3009" w:rsidP="008D3009">
            <w:pPr>
              <w:rPr>
                <w:rFonts w:asciiTheme="minorEastAsia" w:eastAsiaTheme="minorEastAsia" w:hAnsiTheme="minorEastAsia"/>
                <w:szCs w:val="21"/>
              </w:rPr>
            </w:pPr>
          </w:p>
          <w:p w14:paraId="40C4380A" w14:textId="77777777" w:rsidR="008D3009" w:rsidRPr="00B4784B" w:rsidRDefault="008D3009" w:rsidP="008D3009">
            <w:pPr>
              <w:rPr>
                <w:rFonts w:asciiTheme="minorEastAsia" w:eastAsiaTheme="minorEastAsia" w:hAnsiTheme="minorEastAsia"/>
                <w:szCs w:val="21"/>
              </w:rPr>
            </w:pPr>
          </w:p>
          <w:p w14:paraId="40C4380B" w14:textId="77777777" w:rsidR="008D3009" w:rsidRPr="00B4784B" w:rsidRDefault="008D3009" w:rsidP="008D3009">
            <w:pPr>
              <w:rPr>
                <w:rFonts w:asciiTheme="minorEastAsia" w:eastAsiaTheme="minorEastAsia" w:hAnsiTheme="minorEastAsia"/>
                <w:szCs w:val="21"/>
              </w:rPr>
            </w:pPr>
          </w:p>
          <w:p w14:paraId="40C4380C" w14:textId="77777777" w:rsidR="008D3009" w:rsidRPr="00B4784B" w:rsidRDefault="008D3009" w:rsidP="008D3009">
            <w:pPr>
              <w:rPr>
                <w:rFonts w:asciiTheme="minorEastAsia" w:eastAsiaTheme="minorEastAsia" w:hAnsiTheme="minorEastAsia"/>
                <w:szCs w:val="21"/>
              </w:rPr>
            </w:pPr>
          </w:p>
          <w:p w14:paraId="40C4380D" w14:textId="77777777" w:rsidR="008D3009" w:rsidRPr="00B4784B" w:rsidRDefault="008D3009" w:rsidP="008D3009">
            <w:pPr>
              <w:rPr>
                <w:rFonts w:asciiTheme="minorEastAsia" w:eastAsiaTheme="minorEastAsia" w:hAnsiTheme="minorEastAsia"/>
                <w:szCs w:val="21"/>
              </w:rPr>
            </w:pPr>
          </w:p>
          <w:p w14:paraId="40C4380E" w14:textId="77777777" w:rsidR="008D3009" w:rsidRPr="00B4784B" w:rsidRDefault="008D3009" w:rsidP="008D3009">
            <w:pPr>
              <w:rPr>
                <w:rFonts w:asciiTheme="minorEastAsia" w:eastAsiaTheme="minorEastAsia" w:hAnsiTheme="minorEastAsia"/>
                <w:szCs w:val="21"/>
              </w:rPr>
            </w:pPr>
          </w:p>
          <w:p w14:paraId="40C4380F" w14:textId="77777777" w:rsidR="008D3009" w:rsidRPr="00B4784B" w:rsidRDefault="008D3009" w:rsidP="008D3009">
            <w:pPr>
              <w:rPr>
                <w:rFonts w:asciiTheme="minorEastAsia" w:eastAsiaTheme="minorEastAsia" w:hAnsiTheme="minorEastAsia"/>
                <w:szCs w:val="21"/>
              </w:rPr>
            </w:pPr>
          </w:p>
          <w:p w14:paraId="40C43810" w14:textId="77777777" w:rsidR="008D3009" w:rsidRPr="00B4784B" w:rsidRDefault="008D3009" w:rsidP="008D3009">
            <w:pPr>
              <w:rPr>
                <w:rFonts w:asciiTheme="minorEastAsia" w:eastAsiaTheme="minorEastAsia" w:hAnsiTheme="minorEastAsia"/>
                <w:szCs w:val="21"/>
              </w:rPr>
            </w:pPr>
          </w:p>
          <w:p w14:paraId="40C43811" w14:textId="77777777" w:rsidR="008D3009" w:rsidRPr="00B4784B" w:rsidRDefault="008D3009" w:rsidP="008D3009">
            <w:pPr>
              <w:rPr>
                <w:rFonts w:asciiTheme="minorEastAsia" w:eastAsiaTheme="minorEastAsia" w:hAnsiTheme="minorEastAsia"/>
                <w:szCs w:val="21"/>
              </w:rPr>
            </w:pPr>
          </w:p>
          <w:p w14:paraId="40C43812" w14:textId="77777777" w:rsidR="008D3009" w:rsidRPr="00B4784B" w:rsidRDefault="008D3009" w:rsidP="008D3009">
            <w:pPr>
              <w:rPr>
                <w:rFonts w:asciiTheme="minorEastAsia" w:eastAsiaTheme="minorEastAsia" w:hAnsiTheme="minorEastAsia"/>
                <w:szCs w:val="21"/>
              </w:rPr>
            </w:pPr>
          </w:p>
          <w:p w14:paraId="40C43813" w14:textId="77777777" w:rsidR="008D3009" w:rsidRPr="00B4784B" w:rsidRDefault="008D3009" w:rsidP="008D3009">
            <w:pPr>
              <w:rPr>
                <w:rFonts w:asciiTheme="minorEastAsia" w:eastAsiaTheme="minorEastAsia" w:hAnsiTheme="minorEastAsia"/>
                <w:szCs w:val="21"/>
              </w:rPr>
            </w:pPr>
          </w:p>
          <w:p w14:paraId="40C43814" w14:textId="77777777" w:rsidR="008D3009" w:rsidRPr="00B4784B" w:rsidRDefault="008D3009" w:rsidP="008D3009">
            <w:pPr>
              <w:rPr>
                <w:rFonts w:asciiTheme="minorEastAsia" w:eastAsiaTheme="minorEastAsia" w:hAnsiTheme="minorEastAsia"/>
                <w:szCs w:val="21"/>
              </w:rPr>
            </w:pPr>
          </w:p>
          <w:p w14:paraId="40C43815" w14:textId="77777777" w:rsidR="008D3009" w:rsidRPr="00B4784B" w:rsidRDefault="008D3009" w:rsidP="008D3009">
            <w:pPr>
              <w:rPr>
                <w:rFonts w:asciiTheme="minorEastAsia" w:eastAsiaTheme="minorEastAsia" w:hAnsiTheme="minorEastAsia"/>
                <w:szCs w:val="21"/>
              </w:rPr>
            </w:pPr>
          </w:p>
          <w:p w14:paraId="40C43816" w14:textId="77777777" w:rsidR="008D3009" w:rsidRPr="00B4784B" w:rsidRDefault="008D3009" w:rsidP="008D3009">
            <w:pPr>
              <w:rPr>
                <w:rFonts w:asciiTheme="minorEastAsia" w:eastAsiaTheme="minorEastAsia" w:hAnsiTheme="minorEastAsia"/>
                <w:szCs w:val="21"/>
              </w:rPr>
            </w:pPr>
          </w:p>
          <w:p w14:paraId="40C43817" w14:textId="77777777" w:rsidR="008D3009" w:rsidRPr="00B4784B" w:rsidRDefault="008D3009" w:rsidP="008D3009">
            <w:pPr>
              <w:rPr>
                <w:rFonts w:asciiTheme="minorEastAsia" w:eastAsiaTheme="minorEastAsia" w:hAnsiTheme="minorEastAsia"/>
                <w:szCs w:val="21"/>
              </w:rPr>
            </w:pPr>
          </w:p>
          <w:p w14:paraId="40C43818" w14:textId="77777777" w:rsidR="008D3009" w:rsidRPr="00B4784B" w:rsidRDefault="008D3009" w:rsidP="008D3009">
            <w:pPr>
              <w:rPr>
                <w:rFonts w:asciiTheme="minorEastAsia" w:eastAsiaTheme="minorEastAsia" w:hAnsiTheme="minorEastAsia"/>
                <w:szCs w:val="21"/>
              </w:rPr>
            </w:pPr>
          </w:p>
          <w:p w14:paraId="40C43819" w14:textId="77777777" w:rsidR="008D3009" w:rsidRPr="00B4784B" w:rsidRDefault="008D3009" w:rsidP="008D3009">
            <w:pPr>
              <w:rPr>
                <w:rFonts w:asciiTheme="minorEastAsia" w:eastAsiaTheme="minorEastAsia" w:hAnsiTheme="minorEastAsia"/>
                <w:szCs w:val="21"/>
              </w:rPr>
            </w:pPr>
          </w:p>
          <w:p w14:paraId="40C4381A" w14:textId="77777777" w:rsidR="008D3009" w:rsidRPr="00B4784B" w:rsidRDefault="008D3009" w:rsidP="008D3009">
            <w:pPr>
              <w:rPr>
                <w:rFonts w:asciiTheme="minorEastAsia" w:eastAsiaTheme="minorEastAsia" w:hAnsiTheme="minorEastAsia"/>
                <w:szCs w:val="21"/>
              </w:rPr>
            </w:pPr>
          </w:p>
          <w:p w14:paraId="40C4381B" w14:textId="77777777" w:rsidR="008D3009" w:rsidRPr="00B4784B" w:rsidRDefault="008D3009" w:rsidP="008D3009">
            <w:pPr>
              <w:rPr>
                <w:rFonts w:asciiTheme="minorEastAsia" w:eastAsiaTheme="minorEastAsia" w:hAnsiTheme="minorEastAsia"/>
                <w:szCs w:val="21"/>
              </w:rPr>
            </w:pPr>
          </w:p>
          <w:p w14:paraId="40C4381C" w14:textId="77777777" w:rsidR="008D3009" w:rsidRPr="00B4784B" w:rsidRDefault="008D3009" w:rsidP="008D3009">
            <w:pPr>
              <w:rPr>
                <w:rFonts w:asciiTheme="minorEastAsia" w:eastAsiaTheme="minorEastAsia" w:hAnsiTheme="minorEastAsia"/>
                <w:szCs w:val="21"/>
              </w:rPr>
            </w:pPr>
          </w:p>
          <w:p w14:paraId="40C4381D" w14:textId="77777777" w:rsidR="008D3009" w:rsidRPr="00B4784B" w:rsidRDefault="008D3009" w:rsidP="008D3009">
            <w:pPr>
              <w:rPr>
                <w:rFonts w:asciiTheme="minorEastAsia" w:eastAsiaTheme="minorEastAsia" w:hAnsiTheme="minorEastAsia"/>
                <w:szCs w:val="21"/>
              </w:rPr>
            </w:pPr>
          </w:p>
          <w:p w14:paraId="40C4381E" w14:textId="77777777" w:rsidR="008D3009" w:rsidRPr="00B4784B" w:rsidRDefault="008D3009" w:rsidP="008D3009">
            <w:pPr>
              <w:rPr>
                <w:rFonts w:asciiTheme="minorEastAsia" w:eastAsiaTheme="minorEastAsia" w:hAnsiTheme="minorEastAsia"/>
                <w:szCs w:val="21"/>
              </w:rPr>
            </w:pPr>
          </w:p>
          <w:p w14:paraId="40C4381F" w14:textId="77777777" w:rsidR="008D3009" w:rsidRPr="00B4784B" w:rsidRDefault="008D3009" w:rsidP="008D3009">
            <w:pPr>
              <w:rPr>
                <w:rFonts w:asciiTheme="minorEastAsia" w:eastAsiaTheme="minorEastAsia" w:hAnsiTheme="minorEastAsia"/>
                <w:szCs w:val="21"/>
              </w:rPr>
            </w:pPr>
          </w:p>
          <w:p w14:paraId="40C43820" w14:textId="77777777" w:rsidR="008D3009" w:rsidRPr="00B4784B" w:rsidRDefault="008D3009" w:rsidP="008D3009">
            <w:pPr>
              <w:rPr>
                <w:rFonts w:asciiTheme="minorEastAsia" w:eastAsiaTheme="minorEastAsia" w:hAnsiTheme="minorEastAsia"/>
                <w:szCs w:val="21"/>
              </w:rPr>
            </w:pPr>
          </w:p>
          <w:p w14:paraId="40C43821" w14:textId="77777777" w:rsidR="008D3009" w:rsidRPr="00B4784B" w:rsidRDefault="008D3009" w:rsidP="008D3009">
            <w:pPr>
              <w:rPr>
                <w:rFonts w:asciiTheme="minorEastAsia" w:eastAsiaTheme="minorEastAsia" w:hAnsiTheme="minorEastAsia"/>
                <w:szCs w:val="21"/>
              </w:rPr>
            </w:pPr>
          </w:p>
          <w:p w14:paraId="40C43822" w14:textId="77777777" w:rsidR="008D3009" w:rsidRPr="00B4784B" w:rsidRDefault="008D3009" w:rsidP="008D3009">
            <w:pPr>
              <w:rPr>
                <w:rFonts w:asciiTheme="minorEastAsia" w:eastAsiaTheme="minorEastAsia" w:hAnsiTheme="minorEastAsia"/>
                <w:szCs w:val="21"/>
              </w:rPr>
            </w:pPr>
          </w:p>
          <w:p w14:paraId="40C43823" w14:textId="77777777" w:rsidR="008D3009" w:rsidRPr="00B4784B" w:rsidRDefault="008D3009" w:rsidP="008D3009">
            <w:pPr>
              <w:rPr>
                <w:rFonts w:asciiTheme="minorEastAsia" w:eastAsiaTheme="minorEastAsia" w:hAnsiTheme="minorEastAsia"/>
                <w:szCs w:val="21"/>
              </w:rPr>
            </w:pPr>
          </w:p>
          <w:p w14:paraId="40C43824" w14:textId="77777777" w:rsidR="008D3009" w:rsidRPr="00B4784B" w:rsidRDefault="008D3009" w:rsidP="008D3009">
            <w:pPr>
              <w:rPr>
                <w:rFonts w:asciiTheme="minorEastAsia" w:eastAsiaTheme="minorEastAsia" w:hAnsiTheme="minorEastAsia"/>
                <w:szCs w:val="21"/>
              </w:rPr>
            </w:pPr>
          </w:p>
          <w:p w14:paraId="40C43825"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２分の１</w:t>
            </w:r>
          </w:p>
          <w:p w14:paraId="40C43826" w14:textId="77777777" w:rsidR="008D3009" w:rsidRPr="00B4784B" w:rsidRDefault="008D3009" w:rsidP="008D3009">
            <w:pPr>
              <w:rPr>
                <w:rFonts w:asciiTheme="minorEastAsia" w:eastAsiaTheme="minorEastAsia" w:hAnsiTheme="minorEastAsia"/>
                <w:szCs w:val="21"/>
              </w:rPr>
            </w:pPr>
          </w:p>
          <w:p w14:paraId="40C43827" w14:textId="77777777" w:rsidR="008D3009" w:rsidRPr="00B4784B" w:rsidRDefault="008D3009" w:rsidP="008D3009">
            <w:pPr>
              <w:rPr>
                <w:rFonts w:asciiTheme="minorEastAsia" w:eastAsiaTheme="minorEastAsia" w:hAnsiTheme="minorEastAsia"/>
                <w:szCs w:val="21"/>
              </w:rPr>
            </w:pPr>
          </w:p>
          <w:p w14:paraId="40C43828" w14:textId="77777777" w:rsidR="008D3009" w:rsidRPr="00B4784B" w:rsidRDefault="008D3009" w:rsidP="008D3009">
            <w:pPr>
              <w:rPr>
                <w:rFonts w:asciiTheme="minorEastAsia" w:eastAsiaTheme="minorEastAsia" w:hAnsiTheme="minorEastAsia"/>
                <w:szCs w:val="21"/>
              </w:rPr>
            </w:pPr>
          </w:p>
          <w:p w14:paraId="40C43829" w14:textId="77777777" w:rsidR="008D3009" w:rsidRPr="00B4784B" w:rsidRDefault="008D3009" w:rsidP="008D3009">
            <w:pPr>
              <w:rPr>
                <w:rFonts w:asciiTheme="minorEastAsia" w:eastAsiaTheme="minorEastAsia" w:hAnsiTheme="minorEastAsia"/>
                <w:szCs w:val="21"/>
              </w:rPr>
            </w:pPr>
          </w:p>
          <w:p w14:paraId="40C4382A" w14:textId="77777777" w:rsidR="008D3009" w:rsidRPr="00B4784B" w:rsidRDefault="008D3009" w:rsidP="008D3009">
            <w:pPr>
              <w:rPr>
                <w:rFonts w:asciiTheme="minorEastAsia" w:eastAsiaTheme="minorEastAsia" w:hAnsiTheme="minorEastAsia"/>
                <w:szCs w:val="21"/>
              </w:rPr>
            </w:pPr>
          </w:p>
          <w:p w14:paraId="40C4382B" w14:textId="77777777" w:rsidR="008D3009" w:rsidRPr="00B4784B" w:rsidRDefault="008D3009" w:rsidP="008D3009">
            <w:pPr>
              <w:rPr>
                <w:rFonts w:asciiTheme="minorEastAsia" w:eastAsiaTheme="minorEastAsia" w:hAnsiTheme="minorEastAsia"/>
                <w:szCs w:val="21"/>
              </w:rPr>
            </w:pPr>
          </w:p>
          <w:p w14:paraId="40C4382C" w14:textId="77777777" w:rsidR="008D3009" w:rsidRPr="00B4784B" w:rsidRDefault="008D3009" w:rsidP="008D3009">
            <w:pPr>
              <w:rPr>
                <w:rFonts w:asciiTheme="minorEastAsia" w:eastAsiaTheme="minorEastAsia" w:hAnsiTheme="minorEastAsia"/>
                <w:szCs w:val="21"/>
              </w:rPr>
            </w:pPr>
          </w:p>
          <w:p w14:paraId="40C4382D" w14:textId="77777777" w:rsidR="008D3009" w:rsidRPr="00B4784B" w:rsidRDefault="008D3009" w:rsidP="008D3009">
            <w:pPr>
              <w:rPr>
                <w:rFonts w:asciiTheme="minorEastAsia" w:eastAsiaTheme="minorEastAsia" w:hAnsiTheme="minorEastAsia"/>
                <w:szCs w:val="21"/>
              </w:rPr>
            </w:pPr>
          </w:p>
          <w:p w14:paraId="40C4382E" w14:textId="77777777" w:rsidR="008D3009" w:rsidRPr="00B4784B" w:rsidRDefault="008D3009" w:rsidP="008D3009">
            <w:pPr>
              <w:rPr>
                <w:rFonts w:asciiTheme="minorEastAsia" w:eastAsiaTheme="minorEastAsia" w:hAnsiTheme="minorEastAsia"/>
                <w:szCs w:val="21"/>
              </w:rPr>
            </w:pPr>
          </w:p>
          <w:p w14:paraId="40C4382F" w14:textId="77777777" w:rsidR="008D3009" w:rsidRPr="00B4784B" w:rsidRDefault="008D3009" w:rsidP="008D3009">
            <w:pPr>
              <w:rPr>
                <w:rFonts w:asciiTheme="minorEastAsia" w:eastAsiaTheme="minorEastAsia" w:hAnsiTheme="minorEastAsia"/>
                <w:szCs w:val="21"/>
              </w:rPr>
            </w:pPr>
          </w:p>
          <w:p w14:paraId="40C43830" w14:textId="77777777" w:rsidR="008D3009" w:rsidRPr="00B4784B" w:rsidRDefault="008D3009" w:rsidP="008D3009">
            <w:pPr>
              <w:rPr>
                <w:rFonts w:asciiTheme="minorEastAsia" w:eastAsiaTheme="minorEastAsia" w:hAnsiTheme="minorEastAsia"/>
                <w:szCs w:val="21"/>
              </w:rPr>
            </w:pPr>
          </w:p>
          <w:p w14:paraId="40C43831" w14:textId="77777777" w:rsidR="008D3009" w:rsidRPr="00B4784B" w:rsidRDefault="008D3009" w:rsidP="008D3009">
            <w:pPr>
              <w:rPr>
                <w:rFonts w:asciiTheme="minorEastAsia" w:eastAsiaTheme="minorEastAsia" w:hAnsiTheme="minorEastAsia"/>
                <w:szCs w:val="21"/>
              </w:rPr>
            </w:pPr>
          </w:p>
          <w:p w14:paraId="40C43832" w14:textId="77777777" w:rsidR="008D3009" w:rsidRPr="00B4784B" w:rsidRDefault="008D3009" w:rsidP="008D3009">
            <w:pPr>
              <w:rPr>
                <w:rFonts w:asciiTheme="minorEastAsia" w:eastAsiaTheme="minorEastAsia" w:hAnsiTheme="minorEastAsia"/>
                <w:szCs w:val="21"/>
              </w:rPr>
            </w:pPr>
          </w:p>
          <w:p w14:paraId="40C43833" w14:textId="77777777" w:rsidR="008D3009" w:rsidRPr="00B4784B" w:rsidRDefault="008D3009" w:rsidP="008D3009">
            <w:pPr>
              <w:rPr>
                <w:rFonts w:asciiTheme="minorEastAsia" w:eastAsiaTheme="minorEastAsia" w:hAnsiTheme="minorEastAsia"/>
                <w:szCs w:val="21"/>
              </w:rPr>
            </w:pPr>
          </w:p>
          <w:p w14:paraId="40C43834" w14:textId="77777777" w:rsidR="008D3009" w:rsidRPr="00B4784B" w:rsidRDefault="008D3009" w:rsidP="008D3009">
            <w:pPr>
              <w:rPr>
                <w:rFonts w:asciiTheme="minorEastAsia" w:eastAsiaTheme="minorEastAsia" w:hAnsiTheme="minorEastAsia"/>
                <w:szCs w:val="21"/>
              </w:rPr>
            </w:pPr>
          </w:p>
          <w:p w14:paraId="40C43835" w14:textId="77777777" w:rsidR="008D3009" w:rsidRPr="00B4784B" w:rsidRDefault="008D3009" w:rsidP="008D3009">
            <w:pPr>
              <w:rPr>
                <w:rFonts w:asciiTheme="minorEastAsia" w:eastAsiaTheme="minorEastAsia" w:hAnsiTheme="minorEastAsia"/>
                <w:szCs w:val="21"/>
              </w:rPr>
            </w:pPr>
          </w:p>
          <w:p w14:paraId="40C43836" w14:textId="77777777" w:rsidR="008D3009" w:rsidRPr="00B4784B" w:rsidRDefault="008D3009" w:rsidP="008D3009">
            <w:pPr>
              <w:rPr>
                <w:rFonts w:asciiTheme="minorEastAsia" w:eastAsiaTheme="minorEastAsia" w:hAnsiTheme="minorEastAsia"/>
                <w:szCs w:val="21"/>
              </w:rPr>
            </w:pPr>
          </w:p>
          <w:p w14:paraId="40C43837" w14:textId="77777777" w:rsidR="008D3009" w:rsidRPr="00B4784B" w:rsidRDefault="008D3009" w:rsidP="008D3009">
            <w:pPr>
              <w:rPr>
                <w:rFonts w:asciiTheme="minorEastAsia" w:eastAsiaTheme="minorEastAsia" w:hAnsiTheme="minorEastAsia"/>
                <w:szCs w:val="21"/>
              </w:rPr>
            </w:pPr>
          </w:p>
          <w:p w14:paraId="40C43838" w14:textId="77777777" w:rsidR="008D3009" w:rsidRPr="00B4784B" w:rsidRDefault="008D3009" w:rsidP="008D3009">
            <w:pPr>
              <w:rPr>
                <w:rFonts w:asciiTheme="minorEastAsia" w:eastAsiaTheme="minorEastAsia" w:hAnsiTheme="minorEastAsia"/>
                <w:szCs w:val="21"/>
              </w:rPr>
            </w:pPr>
          </w:p>
          <w:p w14:paraId="40C43839" w14:textId="77777777" w:rsidR="008D3009" w:rsidRPr="00B4784B" w:rsidRDefault="008D3009" w:rsidP="008D3009">
            <w:pPr>
              <w:rPr>
                <w:rFonts w:asciiTheme="minorEastAsia" w:eastAsiaTheme="minorEastAsia" w:hAnsiTheme="minorEastAsia"/>
                <w:szCs w:val="21"/>
              </w:rPr>
            </w:pPr>
          </w:p>
          <w:p w14:paraId="40C4383A" w14:textId="77777777" w:rsidR="008D3009" w:rsidRPr="00B4784B" w:rsidRDefault="008D3009" w:rsidP="008D3009">
            <w:pPr>
              <w:rPr>
                <w:rFonts w:asciiTheme="minorEastAsia" w:eastAsiaTheme="minorEastAsia" w:hAnsiTheme="minorEastAsia"/>
                <w:szCs w:val="21"/>
              </w:rPr>
            </w:pPr>
          </w:p>
          <w:p w14:paraId="40C4383B" w14:textId="77777777" w:rsidR="008D3009" w:rsidRPr="00B4784B" w:rsidRDefault="008D3009" w:rsidP="008D3009">
            <w:pPr>
              <w:rPr>
                <w:rFonts w:asciiTheme="minorEastAsia" w:eastAsiaTheme="minorEastAsia" w:hAnsiTheme="minorEastAsia"/>
                <w:szCs w:val="21"/>
              </w:rPr>
            </w:pPr>
          </w:p>
          <w:p w14:paraId="40C4383C" w14:textId="77777777" w:rsidR="008D3009" w:rsidRPr="00B4784B" w:rsidRDefault="008D3009" w:rsidP="008D3009">
            <w:pPr>
              <w:rPr>
                <w:rFonts w:asciiTheme="minorEastAsia" w:eastAsiaTheme="minorEastAsia" w:hAnsiTheme="minorEastAsia"/>
                <w:szCs w:val="21"/>
              </w:rPr>
            </w:pPr>
          </w:p>
          <w:p w14:paraId="40C4383D"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３分の１</w:t>
            </w:r>
          </w:p>
        </w:tc>
      </w:tr>
      <w:tr w:rsidR="00B4784B" w:rsidRPr="00B4784B" w14:paraId="40C4384B" w14:textId="77777777" w:rsidTr="00366591">
        <w:trPr>
          <w:trHeight w:val="1701"/>
        </w:trPr>
        <w:tc>
          <w:tcPr>
            <w:tcW w:w="1397" w:type="dxa"/>
            <w:tcBorders>
              <w:top w:val="single" w:sz="4" w:space="0" w:color="auto"/>
              <w:left w:val="single" w:sz="4" w:space="0" w:color="auto"/>
              <w:bottom w:val="single" w:sz="4" w:space="0" w:color="auto"/>
              <w:right w:val="single" w:sz="4" w:space="0" w:color="auto"/>
            </w:tcBorders>
          </w:tcPr>
          <w:p w14:paraId="40C4383F" w14:textId="77777777"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４－(6)</w:t>
            </w:r>
          </w:p>
          <w:p w14:paraId="40C43840" w14:textId="77777777" w:rsidR="00E04386" w:rsidRPr="00B4784B" w:rsidRDefault="00E04386"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看護業務等アシスト機器導入支援事業費補助</w:t>
            </w:r>
          </w:p>
        </w:tc>
        <w:tc>
          <w:tcPr>
            <w:tcW w:w="3319" w:type="dxa"/>
            <w:tcBorders>
              <w:top w:val="single" w:sz="4" w:space="0" w:color="auto"/>
              <w:left w:val="single" w:sz="4" w:space="0" w:color="auto"/>
              <w:bottom w:val="single" w:sz="4" w:space="0" w:color="auto"/>
              <w:right w:val="single" w:sz="4" w:space="0" w:color="auto"/>
            </w:tcBorders>
          </w:tcPr>
          <w:p w14:paraId="40C43841" w14:textId="77777777"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１機器あたり</w:t>
            </w:r>
          </w:p>
          <w:p w14:paraId="40C43842" w14:textId="77777777"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移乗支援（装着型・非装着型）・入浴支援用機器の場合</w:t>
            </w:r>
          </w:p>
          <w:p w14:paraId="40C43843" w14:textId="77777777" w:rsidR="00BE5FCE" w:rsidRPr="00B4784B" w:rsidRDefault="00BE5FCE" w:rsidP="00366591">
            <w:pPr>
              <w:jc w:val="right"/>
              <w:rPr>
                <w:rFonts w:asciiTheme="minorEastAsia" w:eastAsiaTheme="minorEastAsia" w:hAnsiTheme="minorEastAsia"/>
                <w:szCs w:val="21"/>
              </w:rPr>
            </w:pPr>
            <w:r w:rsidRPr="00B4784B">
              <w:rPr>
                <w:rFonts w:asciiTheme="minorEastAsia" w:eastAsiaTheme="minorEastAsia" w:hAnsiTheme="minorEastAsia"/>
                <w:szCs w:val="21"/>
              </w:rPr>
              <w:t>2,000</w:t>
            </w:r>
            <w:r w:rsidRPr="00B4784B">
              <w:rPr>
                <w:rFonts w:asciiTheme="minorEastAsia" w:eastAsiaTheme="minorEastAsia" w:hAnsiTheme="minorEastAsia" w:hint="eastAsia"/>
                <w:szCs w:val="21"/>
              </w:rPr>
              <w:t>千円</w:t>
            </w:r>
          </w:p>
          <w:p w14:paraId="40C43844" w14:textId="77777777" w:rsidR="00BE5FCE" w:rsidRPr="00B4784B" w:rsidRDefault="00BE5FCE" w:rsidP="00366591">
            <w:pPr>
              <w:jc w:val="left"/>
              <w:rPr>
                <w:rFonts w:asciiTheme="minorEastAsia" w:eastAsiaTheme="minorEastAsia" w:hAnsiTheme="minorEastAsia"/>
                <w:szCs w:val="21"/>
              </w:rPr>
            </w:pPr>
          </w:p>
          <w:p w14:paraId="40C43845" w14:textId="77777777"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移動支援、排泄支援、見守り・コミュニケーション用機器の場合</w:t>
            </w:r>
          </w:p>
          <w:p w14:paraId="40C43846" w14:textId="77777777" w:rsidR="00BE5FCE" w:rsidRPr="00B4784B" w:rsidRDefault="00BE5FCE" w:rsidP="00366591">
            <w:pPr>
              <w:adjustRightInd w:val="0"/>
              <w:jc w:val="right"/>
              <w:rPr>
                <w:rFonts w:asciiTheme="minorEastAsia" w:eastAsiaTheme="minorEastAsia" w:hAnsiTheme="minorEastAsia"/>
                <w:szCs w:val="21"/>
              </w:rPr>
            </w:pPr>
            <w:r w:rsidRPr="00B4784B">
              <w:rPr>
                <w:rFonts w:asciiTheme="minorEastAsia" w:eastAsiaTheme="minorEastAsia" w:hAnsiTheme="minorEastAsia" w:hint="eastAsia"/>
                <w:szCs w:val="21"/>
              </w:rPr>
              <w:t>6</w:t>
            </w:r>
            <w:r w:rsidRPr="00B4784B">
              <w:rPr>
                <w:rFonts w:asciiTheme="minorEastAsia" w:eastAsiaTheme="minorEastAsia" w:hAnsiTheme="minorEastAsia"/>
                <w:szCs w:val="21"/>
              </w:rPr>
              <w:t>00</w:t>
            </w:r>
            <w:r w:rsidRPr="00B4784B">
              <w:rPr>
                <w:rFonts w:asciiTheme="minorEastAsia" w:eastAsiaTheme="minorEastAsia" w:hAnsiTheme="minorEastAsia" w:hint="eastAsia"/>
                <w:szCs w:val="21"/>
              </w:rPr>
              <w:t>千円</w:t>
            </w:r>
          </w:p>
          <w:p w14:paraId="40C43847" w14:textId="77777777" w:rsidR="00BE5FCE" w:rsidRPr="00B4784B" w:rsidRDefault="00BE5FCE" w:rsidP="00366591">
            <w:pPr>
              <w:adjustRightInd w:val="0"/>
              <w:jc w:val="left"/>
              <w:rPr>
                <w:rFonts w:asciiTheme="minorEastAsia" w:eastAsiaTheme="minorEastAsia" w:hAnsiTheme="minorEastAsia"/>
                <w:szCs w:val="21"/>
              </w:rPr>
            </w:pPr>
          </w:p>
          <w:p w14:paraId="40C43848" w14:textId="77777777" w:rsidR="00BE5FCE" w:rsidRPr="00B4784B" w:rsidRDefault="00BE5FCE" w:rsidP="00366591">
            <w:pPr>
              <w:adjustRightInd w:val="0"/>
              <w:jc w:val="left"/>
              <w:rPr>
                <w:rFonts w:asciiTheme="minorEastAsia" w:eastAsiaTheme="minorEastAsia" w:hAnsiTheme="minorEastAsia" w:cs="MS-Mincho"/>
                <w:kern w:val="0"/>
                <w:szCs w:val="21"/>
              </w:rPr>
            </w:pPr>
            <w:r w:rsidRPr="00B4784B">
              <w:rPr>
                <w:rFonts w:asciiTheme="minorEastAsia" w:eastAsiaTheme="minorEastAsia" w:hAnsiTheme="minorEastAsia" w:hint="eastAsia"/>
                <w:szCs w:val="21"/>
              </w:rPr>
              <w:t>（注）</w:t>
            </w:r>
            <w:r w:rsidRPr="00B4784B">
              <w:rPr>
                <w:rFonts w:asciiTheme="minorEastAsia" w:eastAsiaTheme="minorEastAsia" w:hAnsiTheme="minorEastAsia" w:cs="MS-Mincho" w:hint="eastAsia"/>
                <w:kern w:val="0"/>
                <w:szCs w:val="21"/>
              </w:rPr>
              <w:t>「神奈川県「介護ロボット導入支援事業」補助対象ロボット一覧」に掲載された機器を対象とする。</w:t>
            </w:r>
          </w:p>
        </w:tc>
        <w:tc>
          <w:tcPr>
            <w:tcW w:w="3685" w:type="dxa"/>
            <w:tcBorders>
              <w:top w:val="single" w:sz="4" w:space="0" w:color="auto"/>
              <w:left w:val="single" w:sz="4" w:space="0" w:color="auto"/>
              <w:bottom w:val="single" w:sz="4" w:space="0" w:color="auto"/>
              <w:right w:val="single" w:sz="4" w:space="0" w:color="auto"/>
            </w:tcBorders>
          </w:tcPr>
          <w:p w14:paraId="40C43849" w14:textId="77777777"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機器導入に要する備品購入費、賃借料、需用費及び役務費</w:t>
            </w:r>
          </w:p>
        </w:tc>
        <w:tc>
          <w:tcPr>
            <w:tcW w:w="1069" w:type="dxa"/>
            <w:tcBorders>
              <w:top w:val="single" w:sz="4" w:space="0" w:color="auto"/>
              <w:left w:val="single" w:sz="4" w:space="0" w:color="auto"/>
              <w:bottom w:val="single" w:sz="4" w:space="0" w:color="auto"/>
              <w:right w:val="single" w:sz="4" w:space="0" w:color="auto"/>
            </w:tcBorders>
          </w:tcPr>
          <w:p w14:paraId="40C4384A" w14:textId="77777777"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２分の１</w:t>
            </w:r>
          </w:p>
        </w:tc>
      </w:tr>
      <w:tr w:rsidR="00B4784B" w:rsidRPr="00B4784B" w14:paraId="40C43871" w14:textId="77777777" w:rsidTr="00DB62AB">
        <w:trPr>
          <w:trHeight w:val="1119"/>
        </w:trPr>
        <w:tc>
          <w:tcPr>
            <w:tcW w:w="1397" w:type="dxa"/>
            <w:tcBorders>
              <w:top w:val="single" w:sz="4" w:space="0" w:color="auto"/>
              <w:left w:val="single" w:sz="4" w:space="0" w:color="auto"/>
              <w:bottom w:val="single" w:sz="4" w:space="0" w:color="auto"/>
              <w:right w:val="single" w:sz="4" w:space="0" w:color="auto"/>
            </w:tcBorders>
          </w:tcPr>
          <w:p w14:paraId="40C4384C"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５－(1)</w:t>
            </w:r>
          </w:p>
          <w:p w14:paraId="40C4384D"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院内保育事業運営費補助</w:t>
            </w:r>
          </w:p>
        </w:tc>
        <w:tc>
          <w:tcPr>
            <w:tcW w:w="3319" w:type="dxa"/>
            <w:tcBorders>
              <w:top w:val="single" w:sz="4" w:space="0" w:color="auto"/>
              <w:left w:val="single" w:sz="4" w:space="0" w:color="auto"/>
              <w:bottom w:val="single" w:sz="4" w:space="0" w:color="auto"/>
              <w:right w:val="single" w:sz="4" w:space="0" w:color="auto"/>
            </w:tcBorders>
          </w:tcPr>
          <w:p w14:paraId="40C4384E"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hint="eastAsia"/>
                <w:szCs w:val="21"/>
              </w:rPr>
              <w:t>原則12か月運営し、かつ保育料として１人当たり平均月額10,000円以上徴収している各病院内保育施設につき、１により算定した基本額より別添４に定める保育料収入相当額を控除した額に、病院内保育施設の運営に係る設置者の負担能力指数による調整率を乗じて得た額に0.42、２により算定した加算額に0.5を乗じて得た額とする。</w:t>
            </w:r>
          </w:p>
          <w:p w14:paraId="40C4384F"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p>
          <w:p w14:paraId="40C43850"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基本額</w:t>
            </w:r>
            <w:r w:rsidRPr="00B4784B">
              <w:rPr>
                <w:rFonts w:asciiTheme="minorEastAsia" w:eastAsiaTheme="minorEastAsia" w:hAnsiTheme="minorEastAsia" w:cs="ＭＳ Ｐゴシック"/>
                <w:kern w:val="0"/>
                <w:szCs w:val="21"/>
              </w:rPr>
              <w:t xml:space="preserve"> </w:t>
            </w:r>
          </w:p>
          <w:p w14:paraId="40C43851" w14:textId="77777777" w:rsidR="008D3009" w:rsidRPr="00B4784B" w:rsidRDefault="008D3009" w:rsidP="008D3009">
            <w:pPr>
              <w:adjustRightInd w:val="0"/>
              <w:ind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(1)</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Ａ型特例</w:t>
            </w:r>
            <w:r w:rsidRPr="00B4784B">
              <w:rPr>
                <w:rFonts w:asciiTheme="minorEastAsia" w:eastAsiaTheme="minorEastAsia" w:hAnsiTheme="minorEastAsia" w:cs="ＭＳ Ｐゴシック"/>
                <w:kern w:val="0"/>
                <w:szCs w:val="21"/>
              </w:rPr>
              <w:t xml:space="preserve"> </w:t>
            </w:r>
          </w:p>
          <w:p w14:paraId="40C43852" w14:textId="77777777" w:rsidR="008D3009" w:rsidRPr="00B4784B" w:rsidRDefault="008D3009" w:rsidP="008D3009">
            <w:pPr>
              <w:adjustRightInd w:val="0"/>
              <w:ind w:leftChars="200" w:left="405"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１人×</w:t>
            </w:r>
            <w:r w:rsidRPr="00B4784B">
              <w:rPr>
                <w:rFonts w:asciiTheme="minorEastAsia" w:eastAsiaTheme="minorEastAsia" w:hAnsiTheme="minorEastAsia" w:cs="ＭＳ Ｐゴシック"/>
                <w:kern w:val="0"/>
                <w:szCs w:val="21"/>
              </w:rPr>
              <w:t>180,800</w:t>
            </w:r>
            <w:r w:rsidRPr="00B4784B">
              <w:rPr>
                <w:rFonts w:asciiTheme="minorEastAsia" w:eastAsiaTheme="minorEastAsia" w:hAnsiTheme="minorEastAsia" w:cs="ＭＳ Ｐゴシック" w:hint="eastAsia"/>
                <w:kern w:val="0"/>
                <w:szCs w:val="21"/>
              </w:rPr>
              <w:t>円×運営月数</w:t>
            </w:r>
            <w:r w:rsidRPr="00B4784B">
              <w:rPr>
                <w:rFonts w:asciiTheme="minorEastAsia" w:eastAsiaTheme="minorEastAsia" w:hAnsiTheme="minorEastAsia" w:cs="ＭＳ Ｐゴシック"/>
                <w:kern w:val="0"/>
                <w:szCs w:val="21"/>
              </w:rPr>
              <w:t xml:space="preserve"> </w:t>
            </w:r>
          </w:p>
          <w:p w14:paraId="40C43853" w14:textId="77777777" w:rsidR="008D3009" w:rsidRPr="00B4784B" w:rsidRDefault="008D3009" w:rsidP="008D3009">
            <w:pPr>
              <w:adjustRightInd w:val="0"/>
              <w:ind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(2)</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Ａ型</w:t>
            </w:r>
            <w:r w:rsidRPr="00B4784B">
              <w:rPr>
                <w:rFonts w:asciiTheme="minorEastAsia" w:eastAsiaTheme="minorEastAsia" w:hAnsiTheme="minorEastAsia" w:cs="ＭＳ Ｐゴシック"/>
                <w:kern w:val="0"/>
                <w:szCs w:val="21"/>
              </w:rPr>
              <w:t xml:space="preserve"> </w:t>
            </w:r>
          </w:p>
          <w:p w14:paraId="40C43854" w14:textId="77777777" w:rsidR="008D3009" w:rsidRPr="00B4784B" w:rsidRDefault="008D3009" w:rsidP="008D3009">
            <w:pPr>
              <w:adjustRightInd w:val="0"/>
              <w:ind w:leftChars="200" w:left="405"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２人×</w:t>
            </w:r>
            <w:r w:rsidRPr="00B4784B">
              <w:rPr>
                <w:rFonts w:asciiTheme="minorEastAsia" w:eastAsiaTheme="minorEastAsia" w:hAnsiTheme="minorEastAsia" w:cs="ＭＳ Ｐゴシック"/>
                <w:kern w:val="0"/>
                <w:szCs w:val="21"/>
              </w:rPr>
              <w:t>180,800</w:t>
            </w:r>
            <w:r w:rsidRPr="00B4784B">
              <w:rPr>
                <w:rFonts w:asciiTheme="minorEastAsia" w:eastAsiaTheme="minorEastAsia" w:hAnsiTheme="minorEastAsia" w:cs="ＭＳ Ｐゴシック" w:hint="eastAsia"/>
                <w:kern w:val="0"/>
                <w:szCs w:val="21"/>
              </w:rPr>
              <w:t>円×運営月数</w:t>
            </w:r>
            <w:r w:rsidRPr="00B4784B">
              <w:rPr>
                <w:rFonts w:asciiTheme="minorEastAsia" w:eastAsiaTheme="minorEastAsia" w:hAnsiTheme="minorEastAsia" w:cs="ＭＳ Ｐゴシック"/>
                <w:kern w:val="0"/>
                <w:szCs w:val="21"/>
              </w:rPr>
              <w:t xml:space="preserve"> </w:t>
            </w:r>
          </w:p>
          <w:p w14:paraId="40C43855" w14:textId="77777777" w:rsidR="008D3009" w:rsidRPr="00B4784B" w:rsidRDefault="008D3009" w:rsidP="008D3009">
            <w:pPr>
              <w:adjustRightInd w:val="0"/>
              <w:ind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(3)</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Ｂ型</w:t>
            </w:r>
            <w:r w:rsidRPr="00B4784B">
              <w:rPr>
                <w:rFonts w:asciiTheme="minorEastAsia" w:eastAsiaTheme="minorEastAsia" w:hAnsiTheme="minorEastAsia" w:cs="ＭＳ Ｐゴシック"/>
                <w:kern w:val="0"/>
                <w:szCs w:val="21"/>
              </w:rPr>
              <w:t xml:space="preserve"> </w:t>
            </w:r>
          </w:p>
          <w:p w14:paraId="40C43856" w14:textId="77777777" w:rsidR="008D3009" w:rsidRPr="00B4784B" w:rsidRDefault="008D3009" w:rsidP="008D3009">
            <w:pPr>
              <w:adjustRightInd w:val="0"/>
              <w:ind w:leftChars="200" w:left="405"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４人×</w:t>
            </w:r>
            <w:r w:rsidRPr="00B4784B">
              <w:rPr>
                <w:rFonts w:asciiTheme="minorEastAsia" w:eastAsiaTheme="minorEastAsia" w:hAnsiTheme="minorEastAsia" w:cs="ＭＳ Ｐゴシック"/>
                <w:kern w:val="0"/>
                <w:szCs w:val="21"/>
              </w:rPr>
              <w:t>180,800</w:t>
            </w:r>
            <w:r w:rsidRPr="00B4784B">
              <w:rPr>
                <w:rFonts w:asciiTheme="minorEastAsia" w:eastAsiaTheme="minorEastAsia" w:hAnsiTheme="minorEastAsia" w:cs="ＭＳ Ｐゴシック" w:hint="eastAsia"/>
                <w:kern w:val="0"/>
                <w:szCs w:val="21"/>
              </w:rPr>
              <w:t>円×運営月数</w:t>
            </w:r>
            <w:r w:rsidRPr="00B4784B">
              <w:rPr>
                <w:rFonts w:asciiTheme="minorEastAsia" w:eastAsiaTheme="minorEastAsia" w:hAnsiTheme="minorEastAsia" w:cs="ＭＳ Ｐゴシック"/>
                <w:kern w:val="0"/>
                <w:szCs w:val="21"/>
              </w:rPr>
              <w:t xml:space="preserve"> </w:t>
            </w:r>
          </w:p>
          <w:p w14:paraId="40C43857" w14:textId="77777777" w:rsidR="008D3009" w:rsidRPr="00B4784B" w:rsidRDefault="008D3009" w:rsidP="008D3009">
            <w:pPr>
              <w:adjustRightInd w:val="0"/>
              <w:ind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(4)</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Ｂ型特例</w:t>
            </w:r>
            <w:r w:rsidRPr="00B4784B">
              <w:rPr>
                <w:rFonts w:asciiTheme="minorEastAsia" w:eastAsiaTheme="minorEastAsia" w:hAnsiTheme="minorEastAsia" w:cs="ＭＳ Ｐゴシック"/>
                <w:kern w:val="0"/>
                <w:szCs w:val="21"/>
              </w:rPr>
              <w:t xml:space="preserve"> </w:t>
            </w:r>
          </w:p>
          <w:p w14:paraId="40C43858" w14:textId="77777777" w:rsidR="008D3009" w:rsidRPr="00B4784B" w:rsidRDefault="008D3009" w:rsidP="008D3009">
            <w:pPr>
              <w:adjustRightInd w:val="0"/>
              <w:ind w:leftChars="200" w:left="405" w:firstLineChars="50" w:firstLine="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６人×</w:t>
            </w:r>
            <w:r w:rsidRPr="00B4784B">
              <w:rPr>
                <w:rFonts w:asciiTheme="minorEastAsia" w:eastAsiaTheme="minorEastAsia" w:hAnsiTheme="minorEastAsia" w:cs="ＭＳ Ｐゴシック"/>
                <w:kern w:val="0"/>
                <w:szCs w:val="21"/>
              </w:rPr>
              <w:t>180,800</w:t>
            </w:r>
            <w:r w:rsidRPr="00B4784B">
              <w:rPr>
                <w:rFonts w:asciiTheme="minorEastAsia" w:eastAsiaTheme="minorEastAsia" w:hAnsiTheme="minorEastAsia" w:cs="ＭＳ Ｐゴシック" w:hint="eastAsia"/>
                <w:kern w:val="0"/>
                <w:szCs w:val="21"/>
              </w:rPr>
              <w:t>円×運営月数</w:t>
            </w:r>
            <w:r w:rsidRPr="00B4784B">
              <w:rPr>
                <w:rFonts w:asciiTheme="minorEastAsia" w:eastAsiaTheme="minorEastAsia" w:hAnsiTheme="minorEastAsia" w:cs="ＭＳ Ｐゴシック"/>
                <w:kern w:val="0"/>
                <w:szCs w:val="21"/>
              </w:rPr>
              <w:t xml:space="preserve"> </w:t>
            </w:r>
          </w:p>
          <w:p w14:paraId="40C43859" w14:textId="77777777" w:rsidR="008D3009" w:rsidRPr="00B4784B" w:rsidRDefault="008D3009" w:rsidP="008D3009">
            <w:pPr>
              <w:adjustRightInd w:val="0"/>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２　加算額</w:t>
            </w:r>
            <w:r w:rsidRPr="00B4784B">
              <w:rPr>
                <w:rFonts w:asciiTheme="minorEastAsia" w:eastAsiaTheme="minorEastAsia" w:hAnsiTheme="minorEastAsia" w:cs="ＭＳ Ｐゴシック"/>
                <w:kern w:val="0"/>
                <w:szCs w:val="21"/>
              </w:rPr>
              <w:t xml:space="preserve"> </w:t>
            </w:r>
          </w:p>
          <w:p w14:paraId="40C4385A" w14:textId="77777777" w:rsidR="008D3009" w:rsidRPr="00B4784B" w:rsidRDefault="008D3009" w:rsidP="008D3009">
            <w:pPr>
              <w:adjustRightInd w:val="0"/>
              <w:ind w:leftChars="44" w:left="292"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(1)</w:t>
            </w:r>
            <w:r w:rsidRPr="00B4784B">
              <w:rPr>
                <w:rFonts w:asciiTheme="minorEastAsia" w:eastAsiaTheme="minorEastAsia" w:hAnsiTheme="minorEastAsia" w:cs="ＭＳ Ｐゴシック"/>
                <w:kern w:val="0"/>
                <w:szCs w:val="21"/>
              </w:rPr>
              <w:t xml:space="preserve"> 24</w:t>
            </w:r>
            <w:r w:rsidRPr="00B4784B">
              <w:rPr>
                <w:rFonts w:asciiTheme="minorEastAsia" w:eastAsiaTheme="minorEastAsia" w:hAnsiTheme="minorEastAsia" w:cs="ＭＳ Ｐゴシック" w:hint="eastAsia"/>
                <w:kern w:val="0"/>
                <w:szCs w:val="21"/>
              </w:rPr>
              <w:t>時間保育を行っている施設</w:t>
            </w:r>
            <w:r w:rsidRPr="00B4784B">
              <w:rPr>
                <w:rFonts w:asciiTheme="minorEastAsia" w:eastAsiaTheme="minorEastAsia" w:hAnsiTheme="minorEastAsia" w:cs="ＭＳ Ｐゴシック"/>
                <w:kern w:val="0"/>
                <w:szCs w:val="21"/>
              </w:rPr>
              <w:t xml:space="preserve"> </w:t>
            </w:r>
          </w:p>
          <w:p w14:paraId="40C4385B" w14:textId="77777777" w:rsidR="008D3009" w:rsidRPr="00B4784B" w:rsidRDefault="008D3009" w:rsidP="008D3009">
            <w:pPr>
              <w:adjustRightInd w:val="0"/>
              <w:ind w:firstLineChars="150" w:firstLine="304"/>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kern w:val="0"/>
                <w:szCs w:val="21"/>
              </w:rPr>
              <w:t>23,410</w:t>
            </w:r>
            <w:r w:rsidRPr="00B4784B">
              <w:rPr>
                <w:rFonts w:asciiTheme="minorEastAsia" w:eastAsiaTheme="minorEastAsia" w:hAnsiTheme="minorEastAsia" w:cs="ＭＳ Ｐゴシック" w:hint="eastAsia"/>
                <w:kern w:val="0"/>
                <w:szCs w:val="21"/>
              </w:rPr>
              <w:t>円×運営日数</w:t>
            </w:r>
            <w:r w:rsidRPr="00B4784B">
              <w:rPr>
                <w:rFonts w:asciiTheme="minorEastAsia" w:eastAsiaTheme="minorEastAsia" w:hAnsiTheme="minorEastAsia" w:cs="ＭＳ Ｐゴシック"/>
                <w:kern w:val="0"/>
                <w:szCs w:val="21"/>
              </w:rPr>
              <w:t xml:space="preserve"> </w:t>
            </w:r>
          </w:p>
          <w:p w14:paraId="40C4385C" w14:textId="77777777" w:rsidR="008D3009" w:rsidRPr="00B4784B" w:rsidRDefault="008D3009" w:rsidP="008D3009">
            <w:pPr>
              <w:adjustRightInd w:val="0"/>
              <w:ind w:firstLineChars="150" w:firstLine="304"/>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ただし、保育士の配置数が４人以上の場合は２を乗じる。</w:t>
            </w:r>
          </w:p>
          <w:p w14:paraId="40C4385D" w14:textId="77777777"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(2)</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病児等保育を行っている施</w:t>
            </w:r>
            <w:r w:rsidRPr="00B4784B">
              <w:rPr>
                <w:rFonts w:asciiTheme="minorEastAsia" w:eastAsiaTheme="minorEastAsia" w:hAnsiTheme="minorEastAsia" w:cs="ＭＳ Ｐゴシック" w:hint="eastAsia"/>
                <w:kern w:val="0"/>
                <w:szCs w:val="21"/>
              </w:rPr>
              <w:lastRenderedPageBreak/>
              <w:t>設</w:t>
            </w:r>
            <w:r w:rsidRPr="00B4784B">
              <w:rPr>
                <w:rFonts w:asciiTheme="minorEastAsia" w:eastAsiaTheme="minorEastAsia" w:hAnsiTheme="minorEastAsia" w:cs="ＭＳ Ｐゴシック"/>
                <w:kern w:val="0"/>
                <w:szCs w:val="21"/>
              </w:rPr>
              <w:t xml:space="preserve"> </w:t>
            </w:r>
          </w:p>
          <w:p w14:paraId="40C4385E" w14:textId="77777777" w:rsidR="008D3009" w:rsidRPr="00B4784B" w:rsidRDefault="008D3009" w:rsidP="008D3009">
            <w:pPr>
              <w:adjustRightInd w:val="0"/>
              <w:ind w:firstLineChars="150" w:firstLine="304"/>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kern w:val="0"/>
                <w:szCs w:val="21"/>
              </w:rPr>
              <w:t>187,560</w:t>
            </w:r>
            <w:r w:rsidRPr="00B4784B">
              <w:rPr>
                <w:rFonts w:asciiTheme="minorEastAsia" w:eastAsiaTheme="minorEastAsia" w:hAnsiTheme="minorEastAsia" w:cs="ＭＳ Ｐゴシック" w:hint="eastAsia"/>
                <w:kern w:val="0"/>
                <w:szCs w:val="21"/>
              </w:rPr>
              <w:t>円×運営月数</w:t>
            </w:r>
            <w:r w:rsidRPr="00B4784B">
              <w:rPr>
                <w:rFonts w:asciiTheme="minorEastAsia" w:eastAsiaTheme="minorEastAsia" w:hAnsiTheme="minorEastAsia" w:cs="ＭＳ Ｐゴシック"/>
                <w:kern w:val="0"/>
                <w:szCs w:val="21"/>
              </w:rPr>
              <w:t xml:space="preserve"> </w:t>
            </w:r>
          </w:p>
          <w:p w14:paraId="40C4385F" w14:textId="77777777"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(3)</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緊急一時保育を行っている施設</w:t>
            </w:r>
            <w:r w:rsidRPr="00B4784B">
              <w:rPr>
                <w:rFonts w:asciiTheme="minorEastAsia" w:eastAsiaTheme="minorEastAsia" w:hAnsiTheme="minorEastAsia" w:cs="ＭＳ Ｐゴシック"/>
                <w:kern w:val="0"/>
                <w:szCs w:val="21"/>
              </w:rPr>
              <w:t xml:space="preserve"> </w:t>
            </w:r>
          </w:p>
          <w:p w14:paraId="40C43860" w14:textId="77777777" w:rsidR="008D3009" w:rsidRPr="00B4784B" w:rsidRDefault="008D3009" w:rsidP="008D3009">
            <w:pPr>
              <w:adjustRightInd w:val="0"/>
              <w:ind w:firstLineChars="150" w:firstLine="304"/>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kern w:val="0"/>
                <w:szCs w:val="21"/>
              </w:rPr>
              <w:t>20,720</w:t>
            </w:r>
            <w:r w:rsidRPr="00B4784B">
              <w:rPr>
                <w:rFonts w:asciiTheme="minorEastAsia" w:eastAsiaTheme="minorEastAsia" w:hAnsiTheme="minorEastAsia" w:cs="ＭＳ Ｐゴシック" w:hint="eastAsia"/>
                <w:kern w:val="0"/>
                <w:szCs w:val="21"/>
              </w:rPr>
              <w:t>円×運営日数</w:t>
            </w:r>
            <w:r w:rsidRPr="00B4784B">
              <w:rPr>
                <w:rFonts w:asciiTheme="minorEastAsia" w:eastAsiaTheme="minorEastAsia" w:hAnsiTheme="minorEastAsia" w:cs="ＭＳ Ｐゴシック"/>
                <w:kern w:val="0"/>
                <w:szCs w:val="21"/>
              </w:rPr>
              <w:t xml:space="preserve"> </w:t>
            </w:r>
          </w:p>
          <w:p w14:paraId="40C43861" w14:textId="77777777"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(4)</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児童保育を行っている施設</w:t>
            </w:r>
            <w:r w:rsidRPr="00B4784B">
              <w:rPr>
                <w:rFonts w:asciiTheme="minorEastAsia" w:eastAsiaTheme="minorEastAsia" w:hAnsiTheme="minorEastAsia" w:cs="ＭＳ Ｐゴシック"/>
                <w:kern w:val="0"/>
                <w:szCs w:val="21"/>
              </w:rPr>
              <w:t xml:space="preserve"> </w:t>
            </w:r>
          </w:p>
          <w:p w14:paraId="40C43862" w14:textId="77777777" w:rsidR="008D3009" w:rsidRPr="00B4784B" w:rsidRDefault="008D3009" w:rsidP="008D3009">
            <w:pPr>
              <w:adjustRightInd w:val="0"/>
              <w:ind w:firstLineChars="150" w:firstLine="304"/>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kern w:val="0"/>
                <w:szCs w:val="21"/>
              </w:rPr>
              <w:t>10,670</w:t>
            </w:r>
            <w:r w:rsidRPr="00B4784B">
              <w:rPr>
                <w:rFonts w:asciiTheme="minorEastAsia" w:eastAsiaTheme="minorEastAsia" w:hAnsiTheme="minorEastAsia" w:cs="ＭＳ Ｐゴシック" w:hint="eastAsia"/>
                <w:kern w:val="0"/>
                <w:szCs w:val="21"/>
              </w:rPr>
              <w:t>円×運営日数</w:t>
            </w:r>
            <w:r w:rsidRPr="00B4784B">
              <w:rPr>
                <w:rFonts w:asciiTheme="minorEastAsia" w:eastAsiaTheme="minorEastAsia" w:hAnsiTheme="minorEastAsia" w:cs="ＭＳ Ｐゴシック"/>
                <w:kern w:val="0"/>
                <w:szCs w:val="21"/>
              </w:rPr>
              <w:t xml:space="preserve"> </w:t>
            </w:r>
          </w:p>
          <w:p w14:paraId="40C43863" w14:textId="77777777"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(5)</w:t>
            </w:r>
            <w:r w:rsidRPr="00B4784B">
              <w:rPr>
                <w:rFonts w:asciiTheme="minorEastAsia" w:eastAsiaTheme="minorEastAsia" w:hAnsiTheme="minorEastAsia" w:cs="ＭＳ Ｐゴシック"/>
                <w:kern w:val="0"/>
                <w:szCs w:val="21"/>
              </w:rPr>
              <w:t xml:space="preserve"> </w:t>
            </w:r>
            <w:r w:rsidRPr="00B4784B">
              <w:rPr>
                <w:rFonts w:asciiTheme="minorEastAsia" w:eastAsiaTheme="minorEastAsia" w:hAnsiTheme="minorEastAsia" w:cs="ＭＳ Ｐゴシック" w:hint="eastAsia"/>
                <w:kern w:val="0"/>
                <w:szCs w:val="21"/>
              </w:rPr>
              <w:t>休日保育を行っている施設</w:t>
            </w:r>
            <w:r w:rsidRPr="00B4784B">
              <w:rPr>
                <w:rFonts w:asciiTheme="minorEastAsia" w:eastAsiaTheme="minorEastAsia" w:hAnsiTheme="minorEastAsia" w:cs="ＭＳ Ｐゴシック"/>
                <w:kern w:val="0"/>
                <w:szCs w:val="21"/>
              </w:rPr>
              <w:t xml:space="preserve"> </w:t>
            </w:r>
          </w:p>
          <w:p w14:paraId="40C43864" w14:textId="77777777" w:rsidR="008D3009" w:rsidRPr="00B4784B" w:rsidRDefault="008D3009" w:rsidP="008D3009">
            <w:pPr>
              <w:adjustRightInd w:val="0"/>
              <w:ind w:firstLineChars="150" w:firstLine="304"/>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kern w:val="0"/>
                <w:szCs w:val="21"/>
              </w:rPr>
              <w:t>11,630</w:t>
            </w:r>
            <w:r w:rsidRPr="00B4784B">
              <w:rPr>
                <w:rFonts w:asciiTheme="minorEastAsia" w:eastAsiaTheme="minorEastAsia" w:hAnsiTheme="minorEastAsia" w:cs="ＭＳ Ｐゴシック" w:hint="eastAsia"/>
                <w:kern w:val="0"/>
                <w:szCs w:val="21"/>
              </w:rPr>
              <w:t>円×運営日数</w:t>
            </w:r>
            <w:r w:rsidRPr="00B4784B">
              <w:rPr>
                <w:rFonts w:asciiTheme="minorEastAsia" w:eastAsiaTheme="minorEastAsia" w:hAnsiTheme="minorEastAsia" w:cs="ＭＳ Ｐゴシック"/>
                <w:kern w:val="0"/>
                <w:szCs w:val="21"/>
              </w:rPr>
              <w:t xml:space="preserve"> </w:t>
            </w:r>
          </w:p>
          <w:p w14:paraId="40C43865" w14:textId="77777777" w:rsidR="008D3009" w:rsidRPr="00B4784B" w:rsidRDefault="008D3009" w:rsidP="008D3009">
            <w:pPr>
              <w:ind w:firstLineChars="50" w:firstLine="101"/>
              <w:jc w:val="left"/>
              <w:rPr>
                <w:rFonts w:asciiTheme="minorEastAsia" w:eastAsiaTheme="minorEastAsia" w:hAnsiTheme="minorEastAsia"/>
                <w:szCs w:val="21"/>
              </w:rPr>
            </w:pPr>
            <w:r w:rsidRPr="00B4784B">
              <w:rPr>
                <w:rFonts w:asciiTheme="minorEastAsia" w:eastAsiaTheme="minorEastAsia" w:hAnsiTheme="minorEastAsia" w:hint="eastAsia"/>
                <w:szCs w:val="21"/>
              </w:rPr>
              <w:t>（休日とは、日曜日、祝日</w:t>
            </w:r>
          </w:p>
          <w:p w14:paraId="40C43866" w14:textId="77777777" w:rsidR="008D3009" w:rsidRPr="00B4784B" w:rsidRDefault="008D3009" w:rsidP="008D3009">
            <w:pPr>
              <w:adjustRightInd w:val="0"/>
              <w:ind w:leftChars="50" w:left="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並びに</w:t>
            </w:r>
            <w:r w:rsidRPr="00B4784B">
              <w:rPr>
                <w:rFonts w:asciiTheme="minorEastAsia" w:eastAsiaTheme="minorEastAsia" w:hAnsiTheme="minorEastAsia" w:cs="ＭＳ Ｐゴシック"/>
                <w:kern w:val="0"/>
                <w:szCs w:val="21"/>
              </w:rPr>
              <w:t>12</w:t>
            </w:r>
            <w:r w:rsidRPr="00B4784B">
              <w:rPr>
                <w:rFonts w:asciiTheme="minorEastAsia" w:eastAsiaTheme="minorEastAsia" w:hAnsiTheme="minorEastAsia" w:cs="ＭＳ Ｐゴシック" w:hint="eastAsia"/>
                <w:kern w:val="0"/>
                <w:szCs w:val="21"/>
              </w:rPr>
              <w:t>月</w:t>
            </w:r>
            <w:r w:rsidRPr="00B4784B">
              <w:rPr>
                <w:rFonts w:asciiTheme="minorEastAsia" w:eastAsiaTheme="minorEastAsia" w:hAnsiTheme="minorEastAsia" w:cs="ＭＳ Ｐゴシック"/>
                <w:kern w:val="0"/>
                <w:szCs w:val="21"/>
              </w:rPr>
              <w:t>29</w:t>
            </w:r>
            <w:r w:rsidRPr="00B4784B">
              <w:rPr>
                <w:rFonts w:asciiTheme="minorEastAsia" w:eastAsiaTheme="minorEastAsia" w:hAnsiTheme="minorEastAsia" w:cs="ＭＳ Ｐゴシック" w:hint="eastAsia"/>
                <w:kern w:val="0"/>
                <w:szCs w:val="21"/>
              </w:rPr>
              <w:t>日から翌年１月３日をいう。）</w:t>
            </w:r>
            <w:r w:rsidRPr="00B4784B">
              <w:rPr>
                <w:rFonts w:asciiTheme="minorEastAsia" w:eastAsiaTheme="minorEastAsia" w:hAnsiTheme="minorEastAsia" w:cs="ＭＳ Ｐゴシック"/>
                <w:kern w:val="0"/>
                <w:szCs w:val="21"/>
              </w:rPr>
              <w:t xml:space="preserve"> </w:t>
            </w:r>
          </w:p>
          <w:p w14:paraId="40C43867" w14:textId="77777777" w:rsidR="008D3009" w:rsidRPr="00B4784B" w:rsidRDefault="008D3009" w:rsidP="008D3009">
            <w:pPr>
              <w:adjustRightInd w:val="0"/>
              <w:ind w:leftChars="50" w:left="101"/>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(注)</w:t>
            </w:r>
          </w:p>
          <w:p w14:paraId="40C43868" w14:textId="77777777" w:rsidR="008D3009" w:rsidRPr="00B4784B" w:rsidRDefault="008D3009" w:rsidP="008D3009">
            <w:pPr>
              <w:adjustRightInd w:val="0"/>
              <w:ind w:leftChars="50" w:left="101" w:firstLineChars="100" w:firstLine="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ただし、保育士の配置数が４人以上の場合は２を、６人以上の場合は３を乗じる。</w:t>
            </w:r>
          </w:p>
          <w:p w14:paraId="40C43869" w14:textId="77777777"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運営月数の算定に当たっては、その月における開所日数がおおむね15日以上である場合には１か月として算定して差し支えないものとし、また保育料とは保育に要する費用の保護者負担額(給食費を含む)をいう。</w:t>
            </w:r>
          </w:p>
          <w:p w14:paraId="40C4386A" w14:textId="77777777"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２　Ａ型特例とは、児童１人以上、保育時間８時間以上で保育士等職員２人以上を有するものをいう。</w:t>
            </w:r>
          </w:p>
          <w:p w14:paraId="40C4386B" w14:textId="77777777"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３　Ａ型とは、児童４人以上、保育時間８時間以上で保育士等職員２人以上を有するものをいう。</w:t>
            </w:r>
          </w:p>
          <w:p w14:paraId="40C4386C" w14:textId="77777777"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４　Ｂ型とは、児童10人以上、保育時間10時間以上で保育士等職員４人以上を有するものをいう。</w:t>
            </w:r>
          </w:p>
          <w:p w14:paraId="40C4386D" w14:textId="77777777"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５　Ｂ型特例とは、児童30人以上、保育時間10時間以上で保育士等職員10人以上を有するものをいう。</w:t>
            </w:r>
          </w:p>
          <w:p w14:paraId="40C4386E" w14:textId="77777777" w:rsidR="008D3009" w:rsidRPr="00B4784B" w:rsidRDefault="008D3009" w:rsidP="008D3009">
            <w:pPr>
              <w:adjustRightInd w:val="0"/>
              <w:ind w:leftChars="50" w:left="304"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６　</w:t>
            </w:r>
            <w:r w:rsidRPr="00B4784B">
              <w:rPr>
                <w:rFonts w:asciiTheme="minorEastAsia" w:eastAsiaTheme="minorEastAsia" w:hAnsiTheme="minorEastAsia" w:cs="ＭＳ Ｐゴシック" w:hint="eastAsia"/>
                <w:spacing w:val="-4"/>
                <w:kern w:val="0"/>
                <w:szCs w:val="21"/>
              </w:rPr>
              <w:t>24時間保育、病児等保育、緊</w:t>
            </w:r>
            <w:r w:rsidRPr="00B4784B">
              <w:rPr>
                <w:rFonts w:asciiTheme="minorEastAsia" w:eastAsiaTheme="minorEastAsia" w:hAnsiTheme="minorEastAsia" w:cs="ＭＳ Ｐゴシック" w:hint="eastAsia"/>
                <w:spacing w:val="-4"/>
                <w:kern w:val="0"/>
                <w:szCs w:val="21"/>
              </w:rPr>
              <w:lastRenderedPageBreak/>
              <w:t>急一時保育、児童保育、休日保育とは別添５のとおりとする。</w:t>
            </w:r>
          </w:p>
        </w:tc>
        <w:tc>
          <w:tcPr>
            <w:tcW w:w="3685" w:type="dxa"/>
            <w:tcBorders>
              <w:top w:val="single" w:sz="4" w:space="0" w:color="auto"/>
              <w:left w:val="single" w:sz="4" w:space="0" w:color="auto"/>
              <w:bottom w:val="single" w:sz="4" w:space="0" w:color="auto"/>
              <w:right w:val="single" w:sz="4" w:space="0" w:color="auto"/>
            </w:tcBorders>
          </w:tcPr>
          <w:p w14:paraId="40C4386F" w14:textId="77777777" w:rsidR="008D3009" w:rsidRPr="00B4784B" w:rsidRDefault="008D3009" w:rsidP="008D3009">
            <w:pPr>
              <w:adjustRightInd w:val="0"/>
              <w:ind w:firstLineChars="100" w:firstLine="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lastRenderedPageBreak/>
              <w:t>病院内保育所の運営（運営については、児童福祉施設最低基準（昭和23年厚生省令第63号）を尊重する。）に必要な給与費（常勤職員給与費、非常勤職員給与費、法定福利費等）、委託料（上記経費に該当するもの。）</w:t>
            </w:r>
          </w:p>
        </w:tc>
        <w:tc>
          <w:tcPr>
            <w:tcW w:w="1069" w:type="dxa"/>
            <w:tcBorders>
              <w:top w:val="single" w:sz="4" w:space="0" w:color="auto"/>
              <w:left w:val="single" w:sz="4" w:space="0" w:color="auto"/>
              <w:bottom w:val="single" w:sz="4" w:space="0" w:color="auto"/>
              <w:right w:val="single" w:sz="4" w:space="0" w:color="auto"/>
            </w:tcBorders>
          </w:tcPr>
          <w:p w14:paraId="40C43870" w14:textId="77777777" w:rsidR="008D3009" w:rsidRPr="00B4784B" w:rsidRDefault="008D3009" w:rsidP="008D3009">
            <w:pPr>
              <w:rPr>
                <w:rFonts w:asciiTheme="minorEastAsia" w:eastAsiaTheme="minorEastAsia" w:hAnsiTheme="minorEastAsia"/>
                <w:szCs w:val="21"/>
              </w:rPr>
            </w:pPr>
            <w:r w:rsidRPr="00B4784B">
              <w:rPr>
                <w:rFonts w:asciiTheme="minorEastAsia" w:eastAsiaTheme="minorEastAsia" w:hAnsiTheme="minorEastAsia" w:hint="eastAsia"/>
                <w:szCs w:val="21"/>
              </w:rPr>
              <w:t>３分の２</w:t>
            </w:r>
          </w:p>
        </w:tc>
      </w:tr>
      <w:tr w:rsidR="00B4784B" w:rsidRPr="00B4784B" w14:paraId="40C4387D" w14:textId="77777777" w:rsidTr="00DB62AB">
        <w:trPr>
          <w:trHeight w:val="1200"/>
        </w:trPr>
        <w:tc>
          <w:tcPr>
            <w:tcW w:w="1397" w:type="dxa"/>
            <w:tcBorders>
              <w:top w:val="single" w:sz="4" w:space="0" w:color="auto"/>
              <w:left w:val="single" w:sz="4" w:space="0" w:color="auto"/>
              <w:bottom w:val="single" w:sz="4" w:space="0" w:color="auto"/>
              <w:right w:val="single" w:sz="4" w:space="0" w:color="auto"/>
            </w:tcBorders>
          </w:tcPr>
          <w:p w14:paraId="40C43872"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５－(2)</w:t>
            </w:r>
          </w:p>
          <w:p w14:paraId="40C43873"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院内保育所施設整備費補助</w:t>
            </w:r>
          </w:p>
        </w:tc>
        <w:tc>
          <w:tcPr>
            <w:tcW w:w="3319" w:type="dxa"/>
            <w:tcBorders>
              <w:top w:val="single" w:sz="4" w:space="0" w:color="auto"/>
              <w:left w:val="single" w:sz="4" w:space="0" w:color="auto"/>
              <w:bottom w:val="single" w:sz="4" w:space="0" w:color="auto"/>
              <w:right w:val="single" w:sz="4" w:space="0" w:color="auto"/>
            </w:tcBorders>
          </w:tcPr>
          <w:p w14:paraId="40C43874" w14:textId="77777777" w:rsidR="00A73157" w:rsidRPr="00B4784B" w:rsidRDefault="00D549CA"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次に掲げる基準面積に別表６</w:t>
            </w:r>
            <w:r w:rsidR="00A73157" w:rsidRPr="00B4784B">
              <w:rPr>
                <w:rFonts w:asciiTheme="minorEastAsia" w:eastAsiaTheme="minorEastAsia" w:hAnsiTheme="minorEastAsia" w:hint="eastAsia"/>
                <w:szCs w:val="21"/>
              </w:rPr>
              <w:t>に定める単価を乗じた額とする。</w:t>
            </w:r>
          </w:p>
          <w:p w14:paraId="40C43875"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　基準面積</w:t>
            </w:r>
          </w:p>
          <w:p w14:paraId="40C43876"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　　収容定員×５㎡</w:t>
            </w:r>
          </w:p>
          <w:p w14:paraId="40C43877" w14:textId="77777777" w:rsidR="00A73157" w:rsidRPr="00B4784B" w:rsidRDefault="00A73157" w:rsidP="00A73157">
            <w:pPr>
              <w:ind w:left="608" w:hangingChars="300" w:hanging="608"/>
              <w:jc w:val="left"/>
              <w:rPr>
                <w:rFonts w:asciiTheme="minorEastAsia" w:eastAsiaTheme="minorEastAsia" w:hAnsiTheme="minorEastAsia"/>
                <w:szCs w:val="21"/>
              </w:rPr>
            </w:pPr>
            <w:r w:rsidRPr="00B4784B">
              <w:rPr>
                <w:rFonts w:asciiTheme="minorEastAsia" w:eastAsiaTheme="minorEastAsia" w:hAnsiTheme="minorEastAsia" w:hint="eastAsia"/>
                <w:szCs w:val="21"/>
              </w:rPr>
              <w:t>ただし、30人を限度とする。</w:t>
            </w:r>
          </w:p>
          <w:p w14:paraId="40C43878" w14:textId="77777777" w:rsidR="00A73157" w:rsidRPr="00B4784B" w:rsidRDefault="00A73157" w:rsidP="00A73157">
            <w:pPr>
              <w:ind w:left="608" w:hangingChars="300" w:hanging="608"/>
              <w:jc w:val="left"/>
              <w:rPr>
                <w:rFonts w:asciiTheme="minorEastAsia" w:eastAsiaTheme="minorEastAsia" w:hAnsiTheme="minorEastAsia"/>
                <w:szCs w:val="21"/>
              </w:rPr>
            </w:pPr>
            <w:r w:rsidRPr="00B4784B">
              <w:rPr>
                <w:rFonts w:asciiTheme="minorEastAsia" w:eastAsiaTheme="minorEastAsia" w:hAnsiTheme="minorEastAsia" w:hint="eastAsia"/>
                <w:szCs w:val="21"/>
              </w:rPr>
              <w:t>（注）</w:t>
            </w:r>
          </w:p>
          <w:p w14:paraId="40C43879" w14:textId="77777777" w:rsidR="00A73157" w:rsidRPr="00B4784B" w:rsidRDefault="00A73157" w:rsidP="00A73157">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１　過去に同一事業について補助を受け、現に使用しているときは、基準面積（基準面積が定められていないときは基準額とする。）から当該補助の際の基準面積を差し引いた面積を基準面積とする。</w:t>
            </w:r>
          </w:p>
          <w:p w14:paraId="40C4387A" w14:textId="77777777" w:rsidR="00A73157" w:rsidRPr="00B4784B" w:rsidRDefault="00A73157" w:rsidP="00A73157">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２　建築面積が基準面積を下回るときは、当該建築面積を基準面積とする。</w:t>
            </w:r>
          </w:p>
        </w:tc>
        <w:tc>
          <w:tcPr>
            <w:tcW w:w="3685" w:type="dxa"/>
            <w:tcBorders>
              <w:top w:val="single" w:sz="4" w:space="0" w:color="auto"/>
              <w:left w:val="single" w:sz="4" w:space="0" w:color="auto"/>
              <w:bottom w:val="single" w:sz="4" w:space="0" w:color="auto"/>
              <w:right w:val="single" w:sz="4" w:space="0" w:color="auto"/>
            </w:tcBorders>
          </w:tcPr>
          <w:p w14:paraId="40C4387B"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病院内保育所（施設、設備及び運営について、児童福祉施設最低基準（昭和23年厚生省令第63号）を尊重する。）として必要な新築、増改築及び改修（既存の病院内保育所の改修は除く。）に要する工事費又は工事請負費</w:t>
            </w:r>
          </w:p>
        </w:tc>
        <w:tc>
          <w:tcPr>
            <w:tcW w:w="1069" w:type="dxa"/>
            <w:tcBorders>
              <w:top w:val="single" w:sz="4" w:space="0" w:color="auto"/>
              <w:left w:val="single" w:sz="4" w:space="0" w:color="auto"/>
              <w:bottom w:val="single" w:sz="4" w:space="0" w:color="auto"/>
              <w:right w:val="single" w:sz="4" w:space="0" w:color="auto"/>
            </w:tcBorders>
          </w:tcPr>
          <w:p w14:paraId="40C4387C"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0.33</w:t>
            </w:r>
          </w:p>
        </w:tc>
      </w:tr>
      <w:tr w:rsidR="00B4784B" w:rsidRPr="00B4784B" w14:paraId="40C43888" w14:textId="77777777" w:rsidTr="00DB62AB">
        <w:trPr>
          <w:trHeight w:val="1200"/>
        </w:trPr>
        <w:tc>
          <w:tcPr>
            <w:tcW w:w="1397" w:type="dxa"/>
            <w:tcBorders>
              <w:top w:val="single" w:sz="4" w:space="0" w:color="auto"/>
              <w:left w:val="single" w:sz="4" w:space="0" w:color="auto"/>
              <w:bottom w:val="single" w:sz="4" w:space="0" w:color="auto"/>
              <w:right w:val="single" w:sz="4" w:space="0" w:color="auto"/>
            </w:tcBorders>
          </w:tcPr>
          <w:p w14:paraId="40C4387E" w14:textId="77777777"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６－(1)</w:t>
            </w:r>
          </w:p>
          <w:p w14:paraId="40C4387F" w14:textId="77777777"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歯科衛生士・歯科技工士人材養成確保事業費補助</w:t>
            </w:r>
          </w:p>
        </w:tc>
        <w:tc>
          <w:tcPr>
            <w:tcW w:w="3319" w:type="dxa"/>
            <w:tcBorders>
              <w:top w:val="single" w:sz="4" w:space="0" w:color="auto"/>
              <w:left w:val="single" w:sz="4" w:space="0" w:color="auto"/>
              <w:bottom w:val="single" w:sz="4" w:space="0" w:color="auto"/>
              <w:right w:val="single" w:sz="4" w:space="0" w:color="auto"/>
            </w:tcBorders>
          </w:tcPr>
          <w:p w14:paraId="40C43880" w14:textId="77777777" w:rsidR="004B1FDC" w:rsidRPr="00B4784B" w:rsidRDefault="004B1FDC" w:rsidP="004B1FDC">
            <w:pPr>
              <w:ind w:left="405" w:hangingChars="200" w:hanging="405"/>
              <w:jc w:val="left"/>
              <w:rPr>
                <w:rFonts w:asciiTheme="minorEastAsia" w:eastAsiaTheme="minorEastAsia" w:hAnsiTheme="minorEastAsia"/>
                <w:szCs w:val="21"/>
              </w:rPr>
            </w:pPr>
            <w:r w:rsidRPr="00B4784B">
              <w:rPr>
                <w:rFonts w:asciiTheme="minorEastAsia" w:eastAsiaTheme="minorEastAsia" w:hAnsiTheme="minorEastAsia" w:hint="eastAsia"/>
                <w:szCs w:val="21"/>
              </w:rPr>
              <w:t>１　歯科衛生士・歯科技工士の業務内容の普及啓発事業の実施経費</w:t>
            </w:r>
          </w:p>
          <w:p w14:paraId="40C43881" w14:textId="77777777" w:rsidR="004B1FDC" w:rsidRPr="00B4784B" w:rsidRDefault="004B1FDC" w:rsidP="004B1FDC">
            <w:pPr>
              <w:ind w:leftChars="200" w:left="405"/>
              <w:jc w:val="left"/>
              <w:rPr>
                <w:rFonts w:asciiTheme="minorEastAsia" w:eastAsiaTheme="minorEastAsia" w:hAnsiTheme="minorEastAsia"/>
                <w:szCs w:val="21"/>
              </w:rPr>
            </w:pPr>
            <w:r w:rsidRPr="00B4784B">
              <w:rPr>
                <w:rFonts w:asciiTheme="minorEastAsia" w:eastAsiaTheme="minorEastAsia" w:hAnsiTheme="minorEastAsia" w:hint="eastAsia"/>
                <w:szCs w:val="21"/>
              </w:rPr>
              <w:t>知事が適当と認めた額</w:t>
            </w:r>
          </w:p>
          <w:p w14:paraId="40C43882" w14:textId="77777777" w:rsidR="004B1FDC" w:rsidRPr="00B4784B" w:rsidRDefault="004B1FDC" w:rsidP="004B1FDC">
            <w:pPr>
              <w:ind w:left="405" w:hangingChars="200" w:hanging="405"/>
              <w:jc w:val="left"/>
              <w:rPr>
                <w:rFonts w:asciiTheme="minorEastAsia" w:eastAsiaTheme="minorEastAsia" w:hAnsiTheme="minorEastAsia"/>
                <w:szCs w:val="21"/>
              </w:rPr>
            </w:pPr>
            <w:r w:rsidRPr="00B4784B">
              <w:rPr>
                <w:rFonts w:asciiTheme="minorEastAsia" w:eastAsiaTheme="minorEastAsia" w:hAnsiTheme="minorEastAsia" w:hint="eastAsia"/>
                <w:szCs w:val="21"/>
              </w:rPr>
              <w:t>２　歯科衛生士への研修事業</w:t>
            </w:r>
          </w:p>
          <w:p w14:paraId="40C43883" w14:textId="77777777" w:rsidR="00146022" w:rsidRPr="00B4784B" w:rsidRDefault="004B1FDC" w:rsidP="004B1FDC">
            <w:pPr>
              <w:ind w:firstLineChars="200" w:firstLine="405"/>
              <w:jc w:val="left"/>
              <w:rPr>
                <w:rFonts w:asciiTheme="minorEastAsia" w:eastAsiaTheme="minorEastAsia" w:hAnsiTheme="minorEastAsia"/>
                <w:szCs w:val="21"/>
              </w:rPr>
            </w:pPr>
            <w:r w:rsidRPr="00B4784B">
              <w:rPr>
                <w:rFonts w:asciiTheme="minorEastAsia" w:eastAsiaTheme="minorEastAsia" w:hAnsiTheme="minorEastAsia" w:hint="eastAsia"/>
                <w:szCs w:val="21"/>
              </w:rPr>
              <w:t>１回あたり　190千円</w:t>
            </w:r>
          </w:p>
          <w:p w14:paraId="40C43884" w14:textId="77777777" w:rsidR="00146022" w:rsidRPr="00B4784B" w:rsidRDefault="00146022" w:rsidP="00146022">
            <w:pPr>
              <w:jc w:val="left"/>
              <w:rPr>
                <w:rFonts w:asciiTheme="minorEastAsia" w:eastAsia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14:paraId="40C43885" w14:textId="77777777" w:rsidR="004B1FDC" w:rsidRPr="00B4784B" w:rsidRDefault="004B1FDC" w:rsidP="004B1FDC">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歯科衛生士・歯科技工士の業務内容の普及啓発事業に必要な経費（報償費、需用費、役務費、委託料、使用料及び賃借料）</w:t>
            </w:r>
          </w:p>
          <w:p w14:paraId="40C43886" w14:textId="77777777" w:rsidR="00146022" w:rsidRPr="00B4784B" w:rsidRDefault="004B1FDC" w:rsidP="004B1FDC">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歯科衛生士のための口腔咽頭吸引に関する研修や生体モニター、自動体外除細動器を用いた学生や現任者への在宅歯科医療に関する研修の実施に必要な経費（報償費、旅費、需用費、役務費、委託料、使用料及び賃借料）</w:t>
            </w:r>
          </w:p>
        </w:tc>
        <w:tc>
          <w:tcPr>
            <w:tcW w:w="1069" w:type="dxa"/>
            <w:tcBorders>
              <w:top w:val="single" w:sz="4" w:space="0" w:color="auto"/>
              <w:left w:val="single" w:sz="4" w:space="0" w:color="auto"/>
              <w:bottom w:val="single" w:sz="4" w:space="0" w:color="auto"/>
              <w:right w:val="single" w:sz="4" w:space="0" w:color="auto"/>
            </w:tcBorders>
          </w:tcPr>
          <w:p w14:paraId="40C43887" w14:textId="77777777"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r w:rsidR="00B4784B" w:rsidRPr="00B4784B" w14:paraId="40C4388F" w14:textId="77777777" w:rsidTr="00DB62AB">
        <w:trPr>
          <w:trHeight w:val="126"/>
        </w:trPr>
        <w:tc>
          <w:tcPr>
            <w:tcW w:w="1397" w:type="dxa"/>
            <w:tcBorders>
              <w:top w:val="single" w:sz="4" w:space="0" w:color="auto"/>
              <w:left w:val="single" w:sz="4" w:space="0" w:color="auto"/>
              <w:bottom w:val="single" w:sz="4" w:space="0" w:color="auto"/>
              <w:right w:val="single" w:sz="4" w:space="0" w:color="auto"/>
            </w:tcBorders>
          </w:tcPr>
          <w:p w14:paraId="40C43889" w14:textId="77777777" w:rsidR="00BE5FCE" w:rsidRPr="00B4784B" w:rsidRDefault="00BE5FCE" w:rsidP="00BE5FCE">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７</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w:t>
            </w:r>
          </w:p>
          <w:p w14:paraId="40C4388A" w14:textId="77777777" w:rsidR="00BE5FCE" w:rsidRPr="00B4784B" w:rsidRDefault="00BE5FCE" w:rsidP="00BE5FCE">
            <w:pPr>
              <w:jc w:val="left"/>
              <w:rPr>
                <w:rFonts w:asciiTheme="minorEastAsia" w:eastAsiaTheme="minorEastAsia" w:hAnsiTheme="minorEastAsia"/>
                <w:szCs w:val="21"/>
              </w:rPr>
            </w:pPr>
            <w:r w:rsidRPr="00B4784B">
              <w:rPr>
                <w:rFonts w:asciiTheme="minorEastAsia" w:eastAsiaTheme="minorEastAsia" w:hAnsiTheme="minorEastAsia" w:hint="eastAsia"/>
                <w:szCs w:val="21"/>
              </w:rPr>
              <w:t>在宅医療トレーニングセンター研修事業費補助</w:t>
            </w:r>
          </w:p>
        </w:tc>
        <w:tc>
          <w:tcPr>
            <w:tcW w:w="3319" w:type="dxa"/>
            <w:tcBorders>
              <w:top w:val="single" w:sz="4" w:space="0" w:color="auto"/>
              <w:left w:val="single" w:sz="4" w:space="0" w:color="auto"/>
              <w:bottom w:val="single" w:sz="4" w:space="0" w:color="auto"/>
              <w:right w:val="single" w:sz="4" w:space="0" w:color="auto"/>
            </w:tcBorders>
          </w:tcPr>
          <w:p w14:paraId="40C4388B" w14:textId="77777777" w:rsidR="00BE5FCE" w:rsidRPr="00B4784B" w:rsidRDefault="00BE5FCE" w:rsidP="00BE5FCE">
            <w:pPr>
              <w:rPr>
                <w:rFonts w:asciiTheme="minorEastAsia" w:eastAsiaTheme="minorEastAsia" w:hAnsiTheme="minorEastAsia"/>
                <w:szCs w:val="21"/>
              </w:rPr>
            </w:pP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6,500千円</w:t>
            </w:r>
          </w:p>
        </w:tc>
        <w:tc>
          <w:tcPr>
            <w:tcW w:w="3685" w:type="dxa"/>
            <w:tcBorders>
              <w:top w:val="single" w:sz="4" w:space="0" w:color="auto"/>
              <w:left w:val="single" w:sz="4" w:space="0" w:color="auto"/>
              <w:bottom w:val="single" w:sz="4" w:space="0" w:color="auto"/>
              <w:right w:val="single" w:sz="4" w:space="0" w:color="auto"/>
            </w:tcBorders>
          </w:tcPr>
          <w:p w14:paraId="40C4388C" w14:textId="77777777" w:rsidR="00BE5FCE" w:rsidRPr="00B4784B" w:rsidRDefault="00BE5FCE" w:rsidP="00BE5FCE">
            <w:pPr>
              <w:rPr>
                <w:rFonts w:asciiTheme="minorEastAsia" w:eastAsiaTheme="minorEastAsia" w:hAnsiTheme="minorEastAsia"/>
                <w:szCs w:val="18"/>
              </w:rPr>
            </w:pPr>
            <w:r w:rsidRPr="00B4784B">
              <w:rPr>
                <w:rFonts w:asciiTheme="minorEastAsia" w:eastAsiaTheme="minorEastAsia" w:hAnsiTheme="minorEastAsia" w:hint="eastAsia"/>
                <w:szCs w:val="18"/>
              </w:rPr>
              <w:t>医療従事者、介護従事者等への在宅医療に関する研修の実施及び研修施設の運営等に必要な経費（人件費、報償費、旅費、需用費、役務費、使用料及び賃借料）</w:t>
            </w:r>
          </w:p>
          <w:p w14:paraId="40C4388D" w14:textId="77777777" w:rsidR="00BE5FCE" w:rsidRPr="00B4784B" w:rsidRDefault="00BE5FCE" w:rsidP="00BE5FCE">
            <w:pPr>
              <w:rPr>
                <w:rFonts w:asciiTheme="minorEastAsia" w:eastAsiaTheme="minorEastAsia" w:hAnsiTheme="minorEastAsia"/>
                <w:szCs w:val="18"/>
              </w:rPr>
            </w:pPr>
          </w:p>
        </w:tc>
        <w:tc>
          <w:tcPr>
            <w:tcW w:w="1069" w:type="dxa"/>
            <w:tcBorders>
              <w:top w:val="single" w:sz="4" w:space="0" w:color="auto"/>
              <w:left w:val="single" w:sz="4" w:space="0" w:color="auto"/>
              <w:bottom w:val="single" w:sz="4" w:space="0" w:color="auto"/>
              <w:right w:val="single" w:sz="4" w:space="0" w:color="auto"/>
            </w:tcBorders>
          </w:tcPr>
          <w:p w14:paraId="40C4388E" w14:textId="77777777" w:rsidR="00BE5FCE" w:rsidRPr="00B4784B" w:rsidRDefault="00BE5FCE"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10分の10</w:t>
            </w:r>
          </w:p>
        </w:tc>
      </w:tr>
      <w:tr w:rsidR="00B4784B" w:rsidRPr="00B4784B" w14:paraId="40C43897" w14:textId="77777777" w:rsidTr="00DB62AB">
        <w:trPr>
          <w:trHeight w:val="416"/>
        </w:trPr>
        <w:tc>
          <w:tcPr>
            <w:tcW w:w="1397" w:type="dxa"/>
            <w:tcBorders>
              <w:top w:val="single" w:sz="4" w:space="0" w:color="auto"/>
              <w:left w:val="single" w:sz="4" w:space="0" w:color="auto"/>
              <w:bottom w:val="single" w:sz="4" w:space="0" w:color="auto"/>
              <w:right w:val="single" w:sz="4" w:space="0" w:color="auto"/>
            </w:tcBorders>
          </w:tcPr>
          <w:p w14:paraId="40C43890" w14:textId="77777777" w:rsidR="00BE5FCE" w:rsidRPr="00B4784B" w:rsidRDefault="00BE5FCE" w:rsidP="00BE5FCE">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７</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w:t>
            </w:r>
          </w:p>
          <w:p w14:paraId="40C43891" w14:textId="77777777" w:rsidR="00BE5FCE" w:rsidRPr="00B4784B" w:rsidRDefault="00BE5FCE" w:rsidP="00BE5FCE">
            <w:pPr>
              <w:jc w:val="left"/>
              <w:rPr>
                <w:rFonts w:asciiTheme="minorEastAsia" w:eastAsiaTheme="minorEastAsia" w:hAnsiTheme="minorEastAsia"/>
                <w:szCs w:val="21"/>
              </w:rPr>
            </w:pPr>
            <w:r w:rsidRPr="00B4784B">
              <w:rPr>
                <w:rFonts w:asciiTheme="minorEastAsia" w:eastAsiaTheme="minorEastAsia" w:hAnsiTheme="minorEastAsia" w:hint="eastAsia"/>
                <w:szCs w:val="21"/>
              </w:rPr>
              <w:t>地域在宅医療推進事業費補助</w:t>
            </w:r>
          </w:p>
        </w:tc>
        <w:tc>
          <w:tcPr>
            <w:tcW w:w="3319" w:type="dxa"/>
            <w:tcBorders>
              <w:top w:val="single" w:sz="4" w:space="0" w:color="auto"/>
              <w:left w:val="single" w:sz="4" w:space="0" w:color="auto"/>
              <w:bottom w:val="single" w:sz="4" w:space="0" w:color="auto"/>
              <w:right w:val="single" w:sz="4" w:space="0" w:color="auto"/>
            </w:tcBorders>
          </w:tcPr>
          <w:p w14:paraId="40C43892" w14:textId="77777777" w:rsidR="00BE5FCE" w:rsidRPr="00B4784B" w:rsidRDefault="00BE5FCE"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9,917千円</w:t>
            </w:r>
          </w:p>
          <w:p w14:paraId="40C43893" w14:textId="77777777" w:rsidR="00BE5FCE" w:rsidRPr="00B4784B" w:rsidRDefault="00BE5FCE"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（注）</w:t>
            </w:r>
          </w:p>
          <w:p w14:paraId="40C43894" w14:textId="77777777" w:rsidR="00BE5FCE" w:rsidRPr="00B4784B" w:rsidRDefault="00BE5FCE"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在宅医療のバックアップ体制の構築に係る医師待機料は1日当たり20千円を基準単価とする。</w:t>
            </w:r>
          </w:p>
        </w:tc>
        <w:tc>
          <w:tcPr>
            <w:tcW w:w="3685" w:type="dxa"/>
            <w:tcBorders>
              <w:top w:val="single" w:sz="4" w:space="0" w:color="auto"/>
              <w:left w:val="single" w:sz="4" w:space="0" w:color="auto"/>
              <w:bottom w:val="single" w:sz="4" w:space="0" w:color="auto"/>
              <w:right w:val="single" w:sz="4" w:space="0" w:color="auto"/>
            </w:tcBorders>
          </w:tcPr>
          <w:p w14:paraId="40C43895" w14:textId="77777777" w:rsidR="00BE5FCE" w:rsidRPr="00B4784B" w:rsidRDefault="00BE5FCE" w:rsidP="00BE5FCE">
            <w:pPr>
              <w:rPr>
                <w:rFonts w:asciiTheme="minorEastAsia" w:eastAsiaTheme="minorEastAsia" w:hAnsiTheme="minorEastAsia"/>
                <w:szCs w:val="20"/>
              </w:rPr>
            </w:pPr>
            <w:r w:rsidRPr="00B4784B">
              <w:rPr>
                <w:rFonts w:asciiTheme="minorEastAsia" w:eastAsiaTheme="minorEastAsia" w:hAnsiTheme="minorEastAsia" w:hint="eastAsia"/>
                <w:szCs w:val="20"/>
              </w:rPr>
              <w:t>地域における在宅医療の推進に資する在宅医療のバックアップ体制の構築、研修、普及啓発等の事業の実施に係る経費（賃金、報償費、需用費、役務費、委託料、使用料及び賃借料等）</w:t>
            </w:r>
          </w:p>
        </w:tc>
        <w:tc>
          <w:tcPr>
            <w:tcW w:w="1069" w:type="dxa"/>
            <w:tcBorders>
              <w:top w:val="single" w:sz="4" w:space="0" w:color="auto"/>
              <w:left w:val="single" w:sz="4" w:space="0" w:color="auto"/>
              <w:bottom w:val="single" w:sz="4" w:space="0" w:color="auto"/>
              <w:right w:val="single" w:sz="4" w:space="0" w:color="auto"/>
            </w:tcBorders>
          </w:tcPr>
          <w:p w14:paraId="40C43896" w14:textId="77777777" w:rsidR="00BE5FCE" w:rsidRPr="00B4784B" w:rsidRDefault="00BE5FCE"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r w:rsidR="00B4784B" w:rsidRPr="00B4784B" w14:paraId="40C4389E" w14:textId="77777777" w:rsidTr="00DB62AB">
        <w:trPr>
          <w:trHeight w:val="416"/>
        </w:trPr>
        <w:tc>
          <w:tcPr>
            <w:tcW w:w="1397" w:type="dxa"/>
            <w:tcBorders>
              <w:top w:val="single" w:sz="4" w:space="0" w:color="auto"/>
              <w:left w:val="single" w:sz="4" w:space="0" w:color="auto"/>
              <w:bottom w:val="single" w:sz="4" w:space="0" w:color="auto"/>
              <w:right w:val="single" w:sz="4" w:space="0" w:color="auto"/>
            </w:tcBorders>
          </w:tcPr>
          <w:p w14:paraId="40C43898" w14:textId="77777777" w:rsidR="000B50A5" w:rsidRPr="00B4784B" w:rsidRDefault="000B50A5" w:rsidP="000B50A5">
            <w:pPr>
              <w:jc w:val="left"/>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７</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(3)</w:t>
            </w:r>
          </w:p>
          <w:p w14:paraId="40C43899" w14:textId="77777777" w:rsidR="000B50A5" w:rsidRPr="00B4784B" w:rsidRDefault="000B50A5" w:rsidP="00BE5FCE">
            <w:pPr>
              <w:jc w:val="left"/>
              <w:rPr>
                <w:rFonts w:asciiTheme="minorEastAsia" w:eastAsiaTheme="minorEastAsia" w:hAnsiTheme="minorEastAsia"/>
                <w:szCs w:val="21"/>
              </w:rPr>
            </w:pPr>
            <w:r w:rsidRPr="00B4784B">
              <w:rPr>
                <w:rFonts w:asciiTheme="minorEastAsia" w:eastAsiaTheme="minorEastAsia" w:hAnsiTheme="minorEastAsia" w:hint="eastAsia"/>
                <w:szCs w:val="21"/>
              </w:rPr>
              <w:t>神奈川県在宅医療設備整備費補助</w:t>
            </w:r>
          </w:p>
        </w:tc>
        <w:tc>
          <w:tcPr>
            <w:tcW w:w="3319" w:type="dxa"/>
            <w:tcBorders>
              <w:top w:val="single" w:sz="4" w:space="0" w:color="auto"/>
              <w:left w:val="single" w:sz="4" w:space="0" w:color="auto"/>
              <w:bottom w:val="single" w:sz="4" w:space="0" w:color="auto"/>
              <w:right w:val="single" w:sz="4" w:space="0" w:color="auto"/>
            </w:tcBorders>
          </w:tcPr>
          <w:p w14:paraId="40C4389A" w14:textId="77777777" w:rsidR="000B50A5" w:rsidRPr="00B4784B" w:rsidRDefault="00266FB0"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400千円</w:t>
            </w:r>
          </w:p>
        </w:tc>
        <w:tc>
          <w:tcPr>
            <w:tcW w:w="3685" w:type="dxa"/>
            <w:tcBorders>
              <w:top w:val="single" w:sz="4" w:space="0" w:color="auto"/>
              <w:left w:val="single" w:sz="4" w:space="0" w:color="auto"/>
              <w:bottom w:val="single" w:sz="4" w:space="0" w:color="auto"/>
              <w:right w:val="single" w:sz="4" w:space="0" w:color="auto"/>
            </w:tcBorders>
          </w:tcPr>
          <w:p w14:paraId="40C4389B" w14:textId="77777777" w:rsidR="00266FB0" w:rsidRPr="00B4784B" w:rsidRDefault="00266FB0" w:rsidP="00266FB0">
            <w:pPr>
              <w:rPr>
                <w:rFonts w:asciiTheme="minorEastAsia" w:eastAsiaTheme="minorEastAsia" w:hAnsiTheme="minorEastAsia"/>
                <w:szCs w:val="20"/>
              </w:rPr>
            </w:pPr>
            <w:r w:rsidRPr="00B4784B">
              <w:rPr>
                <w:rFonts w:asciiTheme="minorEastAsia" w:eastAsiaTheme="minorEastAsia" w:hAnsiTheme="minorEastAsia" w:hint="eastAsia"/>
                <w:szCs w:val="20"/>
              </w:rPr>
              <w:t>オンライン診療のための専用の情報通信機器（パソコン、タブレット、カ</w:t>
            </w:r>
          </w:p>
          <w:p w14:paraId="40C4389C" w14:textId="77777777" w:rsidR="000B50A5" w:rsidRPr="00B4784B" w:rsidRDefault="00266FB0" w:rsidP="00266FB0">
            <w:pPr>
              <w:rPr>
                <w:rFonts w:asciiTheme="minorEastAsia" w:eastAsiaTheme="minorEastAsia" w:hAnsiTheme="minorEastAsia"/>
                <w:szCs w:val="20"/>
              </w:rPr>
            </w:pPr>
            <w:r w:rsidRPr="00B4784B">
              <w:rPr>
                <w:rFonts w:asciiTheme="minorEastAsia" w:eastAsiaTheme="minorEastAsia" w:hAnsiTheme="minorEastAsia" w:hint="eastAsia"/>
                <w:szCs w:val="20"/>
              </w:rPr>
              <w:t>メラ、マイク、ヘッドセット、ルーター等）や専用システム等</w:t>
            </w:r>
          </w:p>
        </w:tc>
        <w:tc>
          <w:tcPr>
            <w:tcW w:w="1069" w:type="dxa"/>
            <w:tcBorders>
              <w:top w:val="single" w:sz="4" w:space="0" w:color="auto"/>
              <w:left w:val="single" w:sz="4" w:space="0" w:color="auto"/>
              <w:bottom w:val="single" w:sz="4" w:space="0" w:color="auto"/>
              <w:right w:val="single" w:sz="4" w:space="0" w:color="auto"/>
            </w:tcBorders>
          </w:tcPr>
          <w:p w14:paraId="40C4389D" w14:textId="77777777" w:rsidR="000B50A5" w:rsidRPr="00B4784B" w:rsidRDefault="00266FB0" w:rsidP="00BE5FCE">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r w:rsidR="00B4784B" w:rsidRPr="00B4784B" w14:paraId="40C438C2" w14:textId="77777777" w:rsidTr="00DB62AB">
        <w:trPr>
          <w:trHeight w:val="132"/>
        </w:trPr>
        <w:tc>
          <w:tcPr>
            <w:tcW w:w="1397" w:type="dxa"/>
            <w:tcBorders>
              <w:top w:val="single" w:sz="4" w:space="0" w:color="auto"/>
              <w:left w:val="single" w:sz="4" w:space="0" w:color="auto"/>
              <w:bottom w:val="single" w:sz="4" w:space="0" w:color="auto"/>
              <w:right w:val="single" w:sz="4" w:space="0" w:color="auto"/>
            </w:tcBorders>
          </w:tcPr>
          <w:p w14:paraId="40C4389F" w14:textId="77777777"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８－</w:t>
            </w:r>
            <w:r w:rsidRPr="00B4784B">
              <w:rPr>
                <w:rFonts w:asciiTheme="minorEastAsia" w:eastAsiaTheme="minorEastAsia" w:hAnsiTheme="minorEastAsia"/>
                <w:szCs w:val="18"/>
              </w:rPr>
              <w:t>(1)</w:t>
            </w:r>
          </w:p>
          <w:p w14:paraId="40C438A0" w14:textId="77777777"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「要介護・高齢者歯科」設置診療所施設・設備整備費補助</w:t>
            </w:r>
          </w:p>
        </w:tc>
        <w:tc>
          <w:tcPr>
            <w:tcW w:w="3319" w:type="dxa"/>
            <w:tcBorders>
              <w:top w:val="single" w:sz="4" w:space="0" w:color="auto"/>
              <w:left w:val="single" w:sz="4" w:space="0" w:color="auto"/>
              <w:bottom w:val="single" w:sz="4" w:space="0" w:color="auto"/>
              <w:right w:val="single" w:sz="4" w:space="0" w:color="auto"/>
            </w:tcBorders>
          </w:tcPr>
          <w:p w14:paraId="40C438A1" w14:textId="77777777"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１　施設整備事業</w:t>
            </w:r>
          </w:p>
          <w:p w14:paraId="40C438A2" w14:textId="77777777"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次に掲げる基準面積に</w:t>
            </w:r>
            <w:r w:rsidR="00B748D7" w:rsidRPr="00B4784B">
              <w:rPr>
                <w:rFonts w:asciiTheme="minorEastAsia" w:eastAsiaTheme="minorEastAsia" w:hAnsiTheme="minorEastAsia" w:hint="eastAsia"/>
                <w:szCs w:val="18"/>
              </w:rPr>
              <w:t>別表８に定</w:t>
            </w:r>
            <w:r w:rsidRPr="00B4784B">
              <w:rPr>
                <w:rFonts w:asciiTheme="minorEastAsia" w:eastAsiaTheme="minorEastAsia" w:hAnsiTheme="minorEastAsia" w:hint="eastAsia"/>
                <w:szCs w:val="18"/>
              </w:rPr>
              <w:t>める単価を乗じた額とする。</w:t>
            </w:r>
          </w:p>
          <w:p w14:paraId="40C438A3" w14:textId="77777777"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 xml:space="preserve">　基準面積　150㎡</w:t>
            </w:r>
          </w:p>
          <w:p w14:paraId="40C438A4" w14:textId="77777777" w:rsidR="00A73157" w:rsidRPr="00B4784B" w:rsidRDefault="00A73157" w:rsidP="00A73157">
            <w:pPr>
              <w:jc w:val="left"/>
              <w:rPr>
                <w:rFonts w:asciiTheme="minorEastAsia" w:eastAsiaTheme="minorEastAsia" w:hAnsiTheme="minorEastAsia"/>
                <w:szCs w:val="18"/>
              </w:rPr>
            </w:pPr>
          </w:p>
          <w:p w14:paraId="40C438A5" w14:textId="77777777"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（注）</w:t>
            </w:r>
          </w:p>
          <w:p w14:paraId="40C438A6" w14:textId="77777777" w:rsidR="00A73157" w:rsidRPr="00B4784B" w:rsidRDefault="00A73157" w:rsidP="00A73157">
            <w:pPr>
              <w:ind w:firstLineChars="100" w:firstLine="203"/>
              <w:jc w:val="left"/>
              <w:rPr>
                <w:rFonts w:asciiTheme="minorEastAsia" w:eastAsiaTheme="minorEastAsia" w:hAnsiTheme="minorEastAsia"/>
                <w:szCs w:val="18"/>
              </w:rPr>
            </w:pPr>
            <w:r w:rsidRPr="00B4784B">
              <w:rPr>
                <w:rFonts w:asciiTheme="minorEastAsia" w:eastAsiaTheme="minorEastAsia" w:hAnsiTheme="minorEastAsia" w:cs="Generic1-Regular" w:hint="eastAsia"/>
                <w:kern w:val="0"/>
                <w:szCs w:val="18"/>
              </w:rPr>
              <w:t>補助対象面積が基準面積を下回るときは、当該補助対象面積を基準面積とする。</w:t>
            </w:r>
          </w:p>
          <w:p w14:paraId="40C438A7" w14:textId="77777777" w:rsidR="00A73157" w:rsidRPr="00B4784B" w:rsidRDefault="00A73157" w:rsidP="00A73157">
            <w:pPr>
              <w:jc w:val="left"/>
              <w:rPr>
                <w:rFonts w:asciiTheme="minorEastAsia" w:eastAsiaTheme="minorEastAsia" w:hAnsiTheme="minorEastAsia"/>
                <w:szCs w:val="18"/>
              </w:rPr>
            </w:pPr>
          </w:p>
          <w:p w14:paraId="40C438A8" w14:textId="77777777"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２　設備整備事業</w:t>
            </w:r>
          </w:p>
          <w:p w14:paraId="40C438A9" w14:textId="77777777"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次に掲げる基準額とする。</w:t>
            </w:r>
          </w:p>
          <w:p w14:paraId="40C438AA" w14:textId="77777777" w:rsidR="00A73157" w:rsidRPr="00B4784B" w:rsidRDefault="00A73157" w:rsidP="00A73157">
            <w:pPr>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(1)　区分１</w:t>
            </w:r>
          </w:p>
          <w:p w14:paraId="40C438AB" w14:textId="77777777" w:rsidR="00A73157" w:rsidRPr="00B4784B" w:rsidRDefault="00A73157" w:rsidP="00A73157">
            <w:pPr>
              <w:ind w:leftChars="100" w:left="203"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高度麻酔（全身麻酔又は精神鎮静法）を実施する歯科麻酔体制を確保する施設</w:t>
            </w:r>
          </w:p>
          <w:p w14:paraId="40C438AC" w14:textId="77777777"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 xml:space="preserve">　基準額　13,750千円</w:t>
            </w:r>
          </w:p>
          <w:p w14:paraId="40C438AD" w14:textId="77777777" w:rsidR="00A73157" w:rsidRPr="00B4784B" w:rsidRDefault="00A73157" w:rsidP="00A73157">
            <w:pPr>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 xml:space="preserve">(2)　区分２　</w:t>
            </w:r>
          </w:p>
          <w:p w14:paraId="40C438AE" w14:textId="77777777" w:rsidR="00A73157" w:rsidRPr="00B4784B" w:rsidRDefault="00A73157" w:rsidP="00A73157">
            <w:pPr>
              <w:ind w:leftChars="100" w:left="203"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上記(1)以外の歯科麻酔体制を確保する施設</w:t>
            </w:r>
          </w:p>
          <w:p w14:paraId="40C438AF" w14:textId="77777777" w:rsidR="00A73157" w:rsidRPr="00B4784B" w:rsidRDefault="00A73157" w:rsidP="00A73157">
            <w:pPr>
              <w:jc w:val="left"/>
              <w:rPr>
                <w:rFonts w:asciiTheme="minorEastAsia" w:eastAsiaTheme="minorEastAsia" w:hAnsiTheme="minorEastAsia"/>
                <w:szCs w:val="18"/>
              </w:rPr>
            </w:pPr>
            <w:r w:rsidRPr="00B4784B">
              <w:rPr>
                <w:rFonts w:asciiTheme="minorEastAsia" w:eastAsiaTheme="minorEastAsia" w:hAnsiTheme="minorEastAsia" w:hint="eastAsia"/>
                <w:szCs w:val="18"/>
              </w:rPr>
              <w:t xml:space="preserve">　基準額　 8,250千円</w:t>
            </w:r>
          </w:p>
          <w:p w14:paraId="40C438B0" w14:textId="77777777"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（注１）</w:t>
            </w:r>
          </w:p>
          <w:p w14:paraId="40C438B1" w14:textId="77777777" w:rsidR="00A73157" w:rsidRPr="00B4784B" w:rsidRDefault="00A73157" w:rsidP="00A73157">
            <w:pPr>
              <w:ind w:leftChars="100" w:left="203" w:firstLineChars="100" w:firstLine="203"/>
              <w:rPr>
                <w:rFonts w:asciiTheme="minorEastAsia" w:eastAsiaTheme="minorEastAsia" w:hAnsiTheme="minorEastAsia"/>
                <w:szCs w:val="18"/>
              </w:rPr>
            </w:pPr>
            <w:r w:rsidRPr="00B4784B">
              <w:rPr>
                <w:rFonts w:asciiTheme="minorEastAsia" w:eastAsiaTheme="minorEastAsia" w:hAnsiTheme="minorEastAsia" w:hint="eastAsia"/>
                <w:szCs w:val="18"/>
              </w:rPr>
              <w:t>区分１の基準額は、事業年度の前々年度の医療施設等設備整備費補助金交付要綱（昭和54年7月27日厚生省発医第117号厚生事務次官通知別添）の交付対象事業「へき地医療拠点病院設備整備事業（種目：歯科医療機器等整備費）」の基準額に０．５を掛けた額（ただし、千円未満切り捨て）とする。</w:t>
            </w:r>
          </w:p>
          <w:p w14:paraId="40C438B2" w14:textId="77777777"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（注２）</w:t>
            </w:r>
          </w:p>
          <w:p w14:paraId="40C438B3" w14:textId="77777777" w:rsidR="00A73157" w:rsidRPr="00B4784B" w:rsidRDefault="00A73157" w:rsidP="00A73157">
            <w:pPr>
              <w:ind w:leftChars="100" w:left="203" w:firstLineChars="100" w:firstLine="203"/>
              <w:rPr>
                <w:rFonts w:asciiTheme="minorEastAsia" w:eastAsiaTheme="minorEastAsia" w:hAnsiTheme="minorEastAsia"/>
                <w:szCs w:val="18"/>
              </w:rPr>
            </w:pPr>
            <w:r w:rsidRPr="00B4784B">
              <w:rPr>
                <w:rFonts w:asciiTheme="minorEastAsia" w:eastAsiaTheme="minorEastAsia" w:hAnsiTheme="minorEastAsia" w:hint="eastAsia"/>
                <w:szCs w:val="18"/>
              </w:rPr>
              <w:t>区分２の基準額は、事業年度の前々年度の上記補助金交付要綱の交付対象事業「へき地診療所設備整備事業（種目：医療機器</w:t>
            </w:r>
            <w:r w:rsidRPr="00B4784B">
              <w:rPr>
                <w:rFonts w:asciiTheme="minorEastAsia" w:eastAsiaTheme="minorEastAsia" w:hAnsiTheme="minorEastAsia" w:hint="eastAsia"/>
                <w:szCs w:val="18"/>
              </w:rPr>
              <w:lastRenderedPageBreak/>
              <w:t>整備費）」の基準額に０．５を掛けた額（ただし、千円未満切り捨て）とする。</w:t>
            </w:r>
          </w:p>
        </w:tc>
        <w:tc>
          <w:tcPr>
            <w:tcW w:w="3685" w:type="dxa"/>
            <w:tcBorders>
              <w:top w:val="single" w:sz="4" w:space="0" w:color="auto"/>
              <w:left w:val="single" w:sz="4" w:space="0" w:color="auto"/>
              <w:bottom w:val="single" w:sz="4" w:space="0" w:color="auto"/>
              <w:right w:val="single" w:sz="4" w:space="0" w:color="auto"/>
            </w:tcBorders>
          </w:tcPr>
          <w:p w14:paraId="40C438B4" w14:textId="77777777"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lastRenderedPageBreak/>
              <w:t>休日急患歯科診療所等が設置（予定を含む。）する「要介護・高齢者歯科」外来での継続治療に必要な次の施設（各部門）の新築、増改築及び改修に要する工事費又は工事請負費に対する補助（治療室、技工室、エックス線室、事務室、待合室、便所、玄関、暖冷房、附属設備等）</w:t>
            </w:r>
          </w:p>
          <w:p w14:paraId="40C438B5" w14:textId="77777777" w:rsidR="00A73157" w:rsidRPr="00B4784B" w:rsidRDefault="00A73157" w:rsidP="00A73157">
            <w:pPr>
              <w:ind w:firstLineChars="100" w:firstLine="203"/>
              <w:rPr>
                <w:rFonts w:asciiTheme="minorEastAsia" w:eastAsiaTheme="minorEastAsia" w:hAnsiTheme="minorEastAsia"/>
                <w:szCs w:val="18"/>
              </w:rPr>
            </w:pPr>
            <w:r w:rsidRPr="00B4784B">
              <w:rPr>
                <w:rFonts w:asciiTheme="minorEastAsia" w:eastAsiaTheme="minorEastAsia" w:hAnsiTheme="minorEastAsia" w:hint="eastAsia"/>
                <w:szCs w:val="18"/>
              </w:rPr>
              <w:t>ただし、次に掲げる費用を除く。</w:t>
            </w:r>
          </w:p>
          <w:p w14:paraId="40C438B6" w14:textId="77777777" w:rsidR="00A73157" w:rsidRPr="00B4784B" w:rsidRDefault="00A73157" w:rsidP="00A73157">
            <w:pPr>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(1) 土地の取得又は整地に要する費用</w:t>
            </w:r>
          </w:p>
          <w:p w14:paraId="40C438B7" w14:textId="77777777" w:rsidR="00A73157" w:rsidRPr="00B4784B" w:rsidRDefault="00A73157" w:rsidP="00A73157">
            <w:pPr>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(2) 施設外（屋外）の対象物（門、塀、駐車場等）の新築、増改築及び改修に要する費用</w:t>
            </w:r>
          </w:p>
          <w:p w14:paraId="40C438B8" w14:textId="77777777" w:rsidR="00A73157" w:rsidRPr="00B4784B" w:rsidRDefault="00A73157" w:rsidP="00A73157">
            <w:pPr>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(3) 設計業務、監理業務に要する費用</w:t>
            </w:r>
          </w:p>
          <w:p w14:paraId="40C438B9" w14:textId="77777777" w:rsidR="00A73157" w:rsidRPr="00B4784B" w:rsidRDefault="00A73157" w:rsidP="00A73157">
            <w:pPr>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(4) 既存建物の買収に要する費用</w:t>
            </w:r>
          </w:p>
          <w:p w14:paraId="40C438BA" w14:textId="77777777" w:rsidR="00A73157" w:rsidRPr="00B4784B" w:rsidRDefault="00A73157" w:rsidP="00A73157">
            <w:pPr>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(5) 新築工事の場合の既存建物の解体工事に要する費用</w:t>
            </w:r>
          </w:p>
          <w:p w14:paraId="40C438BB" w14:textId="77777777" w:rsidR="00A73157" w:rsidRPr="00B4784B" w:rsidRDefault="00A73157" w:rsidP="00A73157">
            <w:pPr>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(6) その他整備費として適当と認められない費用</w:t>
            </w:r>
          </w:p>
          <w:p w14:paraId="40C438BC" w14:textId="77777777"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（注）上記に掲げる事項の詳細については、別添７に定めるものとする。</w:t>
            </w:r>
          </w:p>
          <w:p w14:paraId="40C438BD" w14:textId="77777777" w:rsidR="00A73157" w:rsidRPr="00B4784B" w:rsidRDefault="00A73157" w:rsidP="00A73157">
            <w:pPr>
              <w:rPr>
                <w:rFonts w:asciiTheme="minorEastAsia" w:eastAsiaTheme="minorEastAsia" w:hAnsiTheme="minorEastAsia"/>
                <w:szCs w:val="18"/>
              </w:rPr>
            </w:pPr>
          </w:p>
          <w:p w14:paraId="40C438BE" w14:textId="77777777"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休日急患歯科診療所等が設置（予定を含む。）する「要介護・高齢者歯科」外来での継続治療に必要な歯科医療機器等の備品購入費。</w:t>
            </w:r>
          </w:p>
          <w:p w14:paraId="40C438BF" w14:textId="77777777"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（注）上記に掲げる事項の詳細については、別添７に定めるものとする。</w:t>
            </w:r>
          </w:p>
          <w:p w14:paraId="40C438C0" w14:textId="77777777" w:rsidR="00A73157" w:rsidRPr="00B4784B" w:rsidRDefault="00A73157" w:rsidP="00A73157">
            <w:pPr>
              <w:rPr>
                <w:rFonts w:asciiTheme="minorEastAsia" w:eastAsiaTheme="minorEastAsia" w:hAnsiTheme="minorEastAsia"/>
                <w:szCs w:val="18"/>
              </w:rPr>
            </w:pPr>
          </w:p>
        </w:tc>
        <w:tc>
          <w:tcPr>
            <w:tcW w:w="1069" w:type="dxa"/>
            <w:tcBorders>
              <w:top w:val="single" w:sz="4" w:space="0" w:color="auto"/>
              <w:left w:val="single" w:sz="4" w:space="0" w:color="auto"/>
              <w:bottom w:val="single" w:sz="4" w:space="0" w:color="auto"/>
              <w:right w:val="single" w:sz="4" w:space="0" w:color="auto"/>
            </w:tcBorders>
          </w:tcPr>
          <w:p w14:paraId="40C438C1" w14:textId="77777777"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４分の３</w:t>
            </w:r>
          </w:p>
        </w:tc>
      </w:tr>
      <w:tr w:rsidR="00B4784B" w:rsidRPr="00B4784B" w14:paraId="40C438DB" w14:textId="77777777" w:rsidTr="00DB62AB">
        <w:trPr>
          <w:trHeight w:val="416"/>
        </w:trPr>
        <w:tc>
          <w:tcPr>
            <w:tcW w:w="1397" w:type="dxa"/>
            <w:tcBorders>
              <w:top w:val="single" w:sz="4" w:space="0" w:color="auto"/>
              <w:left w:val="single" w:sz="4" w:space="0" w:color="auto"/>
              <w:bottom w:val="single" w:sz="4" w:space="0" w:color="auto"/>
              <w:right w:val="single" w:sz="4" w:space="0" w:color="auto"/>
            </w:tcBorders>
          </w:tcPr>
          <w:p w14:paraId="40C438C3"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９－(1)</w:t>
            </w:r>
          </w:p>
          <w:p w14:paraId="40C438C4"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緩和ケア病棟整備事業費補助</w:t>
            </w:r>
          </w:p>
        </w:tc>
        <w:tc>
          <w:tcPr>
            <w:tcW w:w="3319" w:type="dxa"/>
            <w:tcBorders>
              <w:top w:val="single" w:sz="4" w:space="0" w:color="auto"/>
              <w:left w:val="single" w:sz="4" w:space="0" w:color="auto"/>
              <w:bottom w:val="single" w:sz="4" w:space="0" w:color="auto"/>
              <w:right w:val="single" w:sz="4" w:space="0" w:color="auto"/>
            </w:tcBorders>
          </w:tcPr>
          <w:p w14:paraId="40C438C5" w14:textId="77777777" w:rsidR="00A73157" w:rsidRPr="00B4784B" w:rsidRDefault="00A73157" w:rsidP="00A73157">
            <w:pPr>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次に掲げる基準面積に基準単価を乗じた額とする。</w:t>
            </w:r>
          </w:p>
          <w:p w14:paraId="40C438C6" w14:textId="77777777" w:rsidR="00A73157" w:rsidRPr="00B4784B" w:rsidRDefault="00A73157" w:rsidP="00A73157">
            <w:pPr>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　基準面積</w:t>
            </w:r>
          </w:p>
          <w:p w14:paraId="40C438C7" w14:textId="77777777" w:rsidR="00A73157" w:rsidRPr="00B4784B" w:rsidRDefault="00A73157" w:rsidP="00A73157">
            <w:pPr>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　　30㎡×緩和ケア病棟病床数</w:t>
            </w:r>
          </w:p>
          <w:p w14:paraId="40C438C8" w14:textId="77777777" w:rsidR="00A73157" w:rsidRPr="00B4784B" w:rsidRDefault="00A73157" w:rsidP="00A73157">
            <w:pPr>
              <w:ind w:leftChars="100" w:left="203"/>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（ただし、20床を限度とする。）</w:t>
            </w:r>
          </w:p>
          <w:p w14:paraId="40C438C9" w14:textId="77777777" w:rsidR="00A73157" w:rsidRPr="00B4784B" w:rsidRDefault="00A73157" w:rsidP="00A73157">
            <w:pPr>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　基準単価</w:t>
            </w:r>
          </w:p>
          <w:p w14:paraId="40C438CA" w14:textId="77777777" w:rsidR="00A73157" w:rsidRPr="00B4784B" w:rsidRDefault="00A73157" w:rsidP="00A73157">
            <w:pPr>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　　１㎡当たり175,100円</w:t>
            </w:r>
          </w:p>
          <w:p w14:paraId="40C438CB" w14:textId="77777777" w:rsidR="00A73157" w:rsidRPr="00B4784B" w:rsidRDefault="00A73157" w:rsidP="00A73157">
            <w:pPr>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（注）</w:t>
            </w:r>
          </w:p>
          <w:p w14:paraId="40C438CC" w14:textId="77777777" w:rsidR="00A73157" w:rsidRPr="00B4784B" w:rsidRDefault="00A73157" w:rsidP="00A73157">
            <w:pPr>
              <w:ind w:left="203" w:hangingChars="100" w:hanging="203"/>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１　過去に同様の事業で補助を受け、現に使用しているときは、基準面積から当該補助の際の基準面積を差し引いた面積を基準面積とする。</w:t>
            </w:r>
          </w:p>
          <w:p w14:paraId="40C438CD" w14:textId="77777777" w:rsidR="00A73157" w:rsidRPr="00B4784B" w:rsidRDefault="00A73157" w:rsidP="00A73157">
            <w:pPr>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２　工事単価が基準単価を下回るときは、当該工事単価を基準単価とする。</w:t>
            </w:r>
          </w:p>
          <w:p w14:paraId="40C438CE" w14:textId="77777777" w:rsidR="00A73157" w:rsidRPr="00B4784B" w:rsidRDefault="00A73157" w:rsidP="00A73157">
            <w:pPr>
              <w:ind w:left="203" w:hangingChars="100" w:hanging="203"/>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 xml:space="preserve">３　</w:t>
            </w:r>
            <w:r w:rsidRPr="00B4784B">
              <w:rPr>
                <w:rFonts w:asciiTheme="minorEastAsia" w:eastAsiaTheme="minorEastAsia" w:hAnsiTheme="minorEastAsia" w:hint="eastAsia"/>
                <w:szCs w:val="21"/>
              </w:rPr>
              <w:t>複数年度にわたって施設整備を行う場合、各年度の補助金の交付額は、当該年度における施設整備工事の進捗率に基づき基準額を設定する。</w:t>
            </w:r>
          </w:p>
        </w:tc>
        <w:tc>
          <w:tcPr>
            <w:tcW w:w="3685" w:type="dxa"/>
            <w:tcBorders>
              <w:top w:val="single" w:sz="4" w:space="0" w:color="auto"/>
              <w:left w:val="single" w:sz="4" w:space="0" w:color="auto"/>
              <w:bottom w:val="single" w:sz="4" w:space="0" w:color="auto"/>
              <w:right w:val="single" w:sz="4" w:space="0" w:color="auto"/>
            </w:tcBorders>
          </w:tcPr>
          <w:p w14:paraId="40C438CF"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緩和ケア病棟入院料の施設基準を満たす緩和ケア病棟を整備するために必要な新築、増改築及び改修に要する工事費又は工事請負費</w:t>
            </w:r>
          </w:p>
          <w:p w14:paraId="40C438D0" w14:textId="77777777" w:rsidR="00A73157" w:rsidRPr="00B4784B" w:rsidRDefault="00A73157" w:rsidP="00A73157">
            <w:pPr>
              <w:spacing w:beforeLines="50" w:before="170"/>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ただし、次に掲げる費用を除く。</w:t>
            </w:r>
          </w:p>
          <w:p w14:paraId="40C438D1"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土地の取得又は整地に要する費用</w:t>
            </w:r>
          </w:p>
          <w:p w14:paraId="40C438D2"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外溝工事及び造園工事に要する費用</w:t>
            </w:r>
          </w:p>
          <w:p w14:paraId="40C438D3"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(3) 設計業務、監理業務に要する費用</w:t>
            </w:r>
          </w:p>
          <w:p w14:paraId="40C438D4"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(4) 既存建物の買収に要する費用</w:t>
            </w:r>
          </w:p>
          <w:p w14:paraId="40C438D5"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(5) 新築工事の場合の既存建物の解体工事に要する費用</w:t>
            </w:r>
          </w:p>
          <w:p w14:paraId="40C438D6"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(6) 病棟を維持するための維持修繕に要する費用</w:t>
            </w:r>
          </w:p>
          <w:p w14:paraId="40C438D7"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7)</w:t>
            </w:r>
            <w:r w:rsidRPr="00B4784B">
              <w:rPr>
                <w:rFonts w:asciiTheme="minorEastAsia" w:eastAsiaTheme="minorEastAsia" w:hAnsiTheme="minorEastAsia" w:hint="eastAsia"/>
                <w:szCs w:val="21"/>
              </w:rPr>
              <w:t xml:space="preserve">　備品（施設に固着しない設備）の調達に要する費用</w:t>
            </w:r>
          </w:p>
          <w:p w14:paraId="40C438D8"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(8) その他整備費として適当と認められない費用</w:t>
            </w:r>
          </w:p>
          <w:p w14:paraId="40C438D9" w14:textId="77777777" w:rsidR="00A73157" w:rsidRPr="00B4784B" w:rsidRDefault="00A73157" w:rsidP="00A73157">
            <w:pPr>
              <w:rPr>
                <w:rFonts w:asciiTheme="minorEastAsia" w:eastAsiaTheme="minorEastAsia" w:hAnsiTheme="minorEastAsia"/>
                <w:szCs w:val="21"/>
              </w:rPr>
            </w:pPr>
          </w:p>
        </w:tc>
        <w:tc>
          <w:tcPr>
            <w:tcW w:w="1069" w:type="dxa"/>
            <w:tcBorders>
              <w:top w:val="single" w:sz="4" w:space="0" w:color="auto"/>
              <w:left w:val="single" w:sz="4" w:space="0" w:color="auto"/>
              <w:bottom w:val="single" w:sz="4" w:space="0" w:color="auto"/>
              <w:right w:val="single" w:sz="4" w:space="0" w:color="auto"/>
            </w:tcBorders>
          </w:tcPr>
          <w:p w14:paraId="40C438DA"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３分の２</w:t>
            </w:r>
          </w:p>
        </w:tc>
      </w:tr>
      <w:tr w:rsidR="00B4784B" w:rsidRPr="00B4784B" w14:paraId="40C438FD" w14:textId="77777777" w:rsidTr="00DB62AB">
        <w:trPr>
          <w:trHeight w:val="268"/>
        </w:trPr>
        <w:tc>
          <w:tcPr>
            <w:tcW w:w="1397" w:type="dxa"/>
            <w:tcBorders>
              <w:top w:val="single" w:sz="4" w:space="0" w:color="auto"/>
              <w:left w:val="single" w:sz="4" w:space="0" w:color="auto"/>
              <w:bottom w:val="single" w:sz="4" w:space="0" w:color="auto"/>
              <w:right w:val="single" w:sz="4" w:space="0" w:color="auto"/>
            </w:tcBorders>
          </w:tcPr>
          <w:p w14:paraId="40C438DC"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10－(1)</w:t>
            </w:r>
          </w:p>
          <w:p w14:paraId="40C438DD"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回復期病床等転換施設整備費補助</w:t>
            </w:r>
          </w:p>
        </w:tc>
        <w:tc>
          <w:tcPr>
            <w:tcW w:w="3319" w:type="dxa"/>
            <w:tcBorders>
              <w:top w:val="single" w:sz="4" w:space="0" w:color="auto"/>
              <w:left w:val="single" w:sz="4" w:space="0" w:color="auto"/>
              <w:bottom w:val="single" w:sz="4" w:space="0" w:color="auto"/>
              <w:right w:val="single" w:sz="4" w:space="0" w:color="auto"/>
            </w:tcBorders>
          </w:tcPr>
          <w:p w14:paraId="40C438DE" w14:textId="77777777" w:rsidR="005E47E7" w:rsidRPr="00B4784B" w:rsidRDefault="005E47E7" w:rsidP="005E47E7">
            <w:pPr>
              <w:jc w:val="left"/>
              <w:rPr>
                <w:rFonts w:asciiTheme="minorEastAsia" w:eastAsiaTheme="minorEastAsia" w:hAnsiTheme="minorEastAsia"/>
                <w:szCs w:val="21"/>
              </w:rPr>
            </w:pPr>
            <w:r w:rsidRPr="00B4784B">
              <w:rPr>
                <w:rFonts w:asciiTheme="minorEastAsia" w:eastAsiaTheme="minorEastAsia" w:hAnsiTheme="minorEastAsia" w:hint="eastAsia"/>
                <w:szCs w:val="21"/>
              </w:rPr>
              <w:t>新築・増改築</w:t>
            </w:r>
          </w:p>
          <w:p w14:paraId="40C438DF" w14:textId="77777777" w:rsidR="005E47E7" w:rsidRPr="00B4784B" w:rsidRDefault="005E47E7" w:rsidP="005E47E7">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１床あたり　</w:t>
            </w:r>
            <w:r w:rsidRPr="00B4784B">
              <w:rPr>
                <w:rFonts w:asciiTheme="minorEastAsia" w:eastAsiaTheme="minorEastAsia" w:hAnsiTheme="minorEastAsia"/>
                <w:szCs w:val="21"/>
              </w:rPr>
              <w:t>5</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677</w:t>
            </w:r>
            <w:r w:rsidRPr="00B4784B">
              <w:rPr>
                <w:rFonts w:asciiTheme="minorEastAsia" w:eastAsiaTheme="minorEastAsia" w:hAnsiTheme="minorEastAsia" w:hint="eastAsia"/>
                <w:szCs w:val="21"/>
              </w:rPr>
              <w:t>千円</w:t>
            </w:r>
          </w:p>
          <w:p w14:paraId="40C438E0" w14:textId="77777777" w:rsidR="005E47E7" w:rsidRPr="00B4784B" w:rsidRDefault="005E47E7" w:rsidP="005E47E7">
            <w:pPr>
              <w:jc w:val="left"/>
              <w:rPr>
                <w:rFonts w:asciiTheme="minorEastAsia" w:eastAsiaTheme="minorEastAsia" w:hAnsiTheme="minorEastAsia"/>
                <w:szCs w:val="21"/>
              </w:rPr>
            </w:pPr>
          </w:p>
          <w:p w14:paraId="40C438E1" w14:textId="77777777" w:rsidR="005E47E7" w:rsidRPr="00B4784B" w:rsidRDefault="005E47E7" w:rsidP="005E47E7">
            <w:pPr>
              <w:jc w:val="left"/>
              <w:rPr>
                <w:rFonts w:asciiTheme="minorEastAsia" w:eastAsiaTheme="minorEastAsia" w:hAnsiTheme="minorEastAsia"/>
                <w:szCs w:val="21"/>
              </w:rPr>
            </w:pPr>
            <w:r w:rsidRPr="00B4784B">
              <w:rPr>
                <w:rFonts w:asciiTheme="minorEastAsia" w:eastAsiaTheme="minorEastAsia" w:hAnsiTheme="minorEastAsia" w:hint="eastAsia"/>
                <w:szCs w:val="21"/>
              </w:rPr>
              <w:t>改修（増床）</w:t>
            </w:r>
          </w:p>
          <w:p w14:paraId="40C438E2" w14:textId="77777777" w:rsidR="005E47E7" w:rsidRPr="00B4784B" w:rsidRDefault="005E47E7" w:rsidP="005E47E7">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1"/>
              </w:rPr>
              <w:t>１床あたり　3,965千円</w:t>
            </w:r>
          </w:p>
          <w:p w14:paraId="40C438E3" w14:textId="77777777" w:rsidR="005E47E7" w:rsidRPr="00B4784B" w:rsidRDefault="005E47E7" w:rsidP="005E47E7">
            <w:pPr>
              <w:jc w:val="left"/>
              <w:rPr>
                <w:rFonts w:asciiTheme="minorEastAsia" w:eastAsiaTheme="minorEastAsia" w:hAnsiTheme="minorEastAsia"/>
                <w:szCs w:val="21"/>
              </w:rPr>
            </w:pPr>
          </w:p>
          <w:p w14:paraId="40C438E4" w14:textId="77777777" w:rsidR="005E47E7" w:rsidRPr="00B4784B" w:rsidRDefault="005E47E7" w:rsidP="005E47E7">
            <w:pPr>
              <w:jc w:val="left"/>
              <w:rPr>
                <w:rFonts w:asciiTheme="minorEastAsia" w:eastAsiaTheme="minorEastAsia" w:hAnsiTheme="minorEastAsia"/>
                <w:szCs w:val="21"/>
              </w:rPr>
            </w:pPr>
            <w:r w:rsidRPr="00B4784B">
              <w:rPr>
                <w:rFonts w:asciiTheme="minorEastAsia" w:eastAsiaTheme="minorEastAsia" w:hAnsiTheme="minorEastAsia" w:hint="eastAsia"/>
                <w:szCs w:val="21"/>
              </w:rPr>
              <w:t>改修（転換）</w:t>
            </w:r>
          </w:p>
          <w:p w14:paraId="40C438E5" w14:textId="77777777" w:rsidR="00A73157" w:rsidRPr="00B4784B" w:rsidRDefault="005E47E7" w:rsidP="005E47E7">
            <w:pPr>
              <w:ind w:firstLineChars="300" w:firstLine="608"/>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１床あたり　5,677千円</w:t>
            </w:r>
          </w:p>
        </w:tc>
        <w:tc>
          <w:tcPr>
            <w:tcW w:w="3685" w:type="dxa"/>
            <w:tcBorders>
              <w:top w:val="single" w:sz="4" w:space="0" w:color="auto"/>
              <w:left w:val="single" w:sz="4" w:space="0" w:color="auto"/>
              <w:bottom w:val="single" w:sz="4" w:space="0" w:color="auto"/>
              <w:right w:val="single" w:sz="4" w:space="0" w:color="auto"/>
            </w:tcBorders>
          </w:tcPr>
          <w:p w14:paraId="40C438E6"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「基本診療料の施設基準等」（平成20年厚生労働省告示第62号）に定める以下のいずれかの施設基準等を満たす施設を整備するために必要な新築・増改築及び改修に要する工事費又は工事請負費</w:t>
            </w:r>
          </w:p>
          <w:p w14:paraId="40C438E7" w14:textId="77777777" w:rsidR="00A73157" w:rsidRPr="00B4784B" w:rsidRDefault="00A73157" w:rsidP="00A73157">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回復期病床の整備</w:t>
            </w:r>
          </w:p>
          <w:p w14:paraId="40C438E8"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ア　回復期リハビリテーション病棟入院料</w:t>
            </w:r>
          </w:p>
          <w:p w14:paraId="40C438E9"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　地域包括ケア病棟入院料（又は入院医療管理料）</w:t>
            </w:r>
          </w:p>
          <w:p w14:paraId="40C438EA" w14:textId="77777777" w:rsidR="00A73157" w:rsidRPr="00B4784B" w:rsidRDefault="00A73157" w:rsidP="00A73157">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慢性期病床の整備</w:t>
            </w:r>
          </w:p>
          <w:p w14:paraId="40C438EB" w14:textId="77777777" w:rsidR="00A73157" w:rsidRPr="00B4784B" w:rsidRDefault="00A73157" w:rsidP="00A73157">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（ただし、第７次神奈川県保健医療計画で設定する横浜二次保健医療圏、川崎北部二次保健医療圏、川崎南部二次保健医療圏又は県央二次保健医療圏において整備を行う場合に限</w:t>
            </w:r>
            <w:r w:rsidRPr="00B4784B">
              <w:rPr>
                <w:rFonts w:asciiTheme="minorEastAsia" w:eastAsiaTheme="minorEastAsia" w:hAnsiTheme="minorEastAsia" w:hint="eastAsia"/>
                <w:szCs w:val="21"/>
              </w:rPr>
              <w:lastRenderedPageBreak/>
              <w:t>る。）</w:t>
            </w:r>
          </w:p>
          <w:p w14:paraId="40C438EC" w14:textId="77777777" w:rsidR="00A73157" w:rsidRPr="00B4784B" w:rsidRDefault="00A73157" w:rsidP="00A73157">
            <w:pPr>
              <w:tabs>
                <w:tab w:val="left" w:pos="1974"/>
              </w:tabs>
              <w:adjustRightInd w:val="0"/>
              <w:ind w:leftChars="100" w:left="406"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ア　療養病棟入院料（又は特別入院基本料）</w:t>
            </w:r>
          </w:p>
          <w:p w14:paraId="40C438ED" w14:textId="77777777" w:rsidR="00A73157" w:rsidRPr="00B4784B" w:rsidRDefault="00A73157" w:rsidP="00A73157">
            <w:pPr>
              <w:tabs>
                <w:tab w:val="left" w:pos="1974"/>
              </w:tabs>
              <w:adjustRightInd w:val="0"/>
              <w:ind w:leftChars="100" w:left="406"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イ　有床診療所療養病床入院基本料</w:t>
            </w:r>
          </w:p>
          <w:p w14:paraId="40C438EE" w14:textId="77777777" w:rsidR="00A73157" w:rsidRPr="00B4784B" w:rsidRDefault="00A73157" w:rsidP="00A73157">
            <w:pPr>
              <w:tabs>
                <w:tab w:val="left" w:pos="1974"/>
              </w:tabs>
              <w:adjustRightInd w:val="0"/>
              <w:ind w:leftChars="100" w:left="406"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ウ　緩和ケア病棟入院基本料</w:t>
            </w:r>
          </w:p>
          <w:p w14:paraId="40C438EF" w14:textId="77777777" w:rsidR="00A73157" w:rsidRPr="00B4784B" w:rsidRDefault="00A73157" w:rsidP="00A73157">
            <w:pPr>
              <w:tabs>
                <w:tab w:val="left" w:pos="1974"/>
              </w:tabs>
              <w:adjustRightInd w:val="0"/>
              <w:ind w:leftChars="100" w:left="406"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エ　特殊疾患病棟入院料（又は入院医療管理料）</w:t>
            </w:r>
          </w:p>
          <w:p w14:paraId="40C438F0"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cs="ＭＳ明朝" w:hint="eastAsia"/>
                <w:kern w:val="0"/>
                <w:szCs w:val="21"/>
              </w:rPr>
              <w:t>オ　障害者施設等入院基本料</w:t>
            </w:r>
          </w:p>
          <w:p w14:paraId="40C438F1" w14:textId="77777777" w:rsidR="00A73157" w:rsidRPr="00B4784B" w:rsidRDefault="00A73157" w:rsidP="00A73157">
            <w:pPr>
              <w:spacing w:beforeLines="50" w:before="170"/>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ただし、次に掲げる費用を除く。</w:t>
            </w:r>
          </w:p>
          <w:p w14:paraId="40C438F2"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土地の取得又は整地に要する費用</w:t>
            </w:r>
          </w:p>
          <w:p w14:paraId="40C438F3"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外溝工事及び造園工事に要する費用</w:t>
            </w:r>
          </w:p>
          <w:p w14:paraId="40C438F4"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(3) 設計業務、監理業務に要する費用</w:t>
            </w:r>
          </w:p>
          <w:p w14:paraId="40C438F5"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(4) 既存建物の買収に要する費用</w:t>
            </w:r>
          </w:p>
          <w:p w14:paraId="40C438F6"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(5) 新築工事の場合の既存建物の解体工事に要する費用</w:t>
            </w:r>
          </w:p>
          <w:p w14:paraId="40C438F7"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(6) 病棟を維持するための維持修繕に要する費用</w:t>
            </w:r>
          </w:p>
          <w:p w14:paraId="40C438F8" w14:textId="77777777" w:rsidR="00A73157" w:rsidRPr="00B4784B" w:rsidRDefault="00A73157" w:rsidP="00A73157">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(7) その他整備費として適当と認められない費用</w:t>
            </w:r>
          </w:p>
          <w:p w14:paraId="40C438F9"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（注）</w:t>
            </w:r>
          </w:p>
          <w:p w14:paraId="40C438FA" w14:textId="77777777" w:rsidR="00A73157" w:rsidRPr="00B4784B" w:rsidRDefault="00A73157" w:rsidP="00A73157">
            <w:pPr>
              <w:ind w:leftChars="47" w:left="9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上記に掲げる事項の詳細については、別添８に定めるものとする。</w:t>
            </w:r>
          </w:p>
          <w:p w14:paraId="40C438FB" w14:textId="77777777" w:rsidR="00A73157" w:rsidRPr="00B4784B" w:rsidRDefault="00A73157" w:rsidP="00A73157">
            <w:pPr>
              <w:ind w:leftChars="47" w:left="95" w:firstLineChars="100" w:firstLine="203"/>
              <w:rPr>
                <w:rFonts w:asciiTheme="minorEastAsia" w:eastAsiaTheme="minorEastAsia" w:hAnsiTheme="minorEastAsia"/>
                <w:szCs w:val="21"/>
              </w:rPr>
            </w:pPr>
          </w:p>
        </w:tc>
        <w:tc>
          <w:tcPr>
            <w:tcW w:w="1069" w:type="dxa"/>
            <w:tcBorders>
              <w:top w:val="single" w:sz="4" w:space="0" w:color="auto"/>
              <w:left w:val="single" w:sz="4" w:space="0" w:color="auto"/>
              <w:bottom w:val="single" w:sz="4" w:space="0" w:color="auto"/>
              <w:right w:val="single" w:sz="4" w:space="0" w:color="auto"/>
            </w:tcBorders>
          </w:tcPr>
          <w:p w14:paraId="40C438FC"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４分の３</w:t>
            </w:r>
          </w:p>
        </w:tc>
      </w:tr>
      <w:tr w:rsidR="00B4784B" w:rsidRPr="00B4784B" w14:paraId="40C4390F" w14:textId="77777777" w:rsidTr="00366591">
        <w:trPr>
          <w:trHeight w:val="268"/>
        </w:trPr>
        <w:tc>
          <w:tcPr>
            <w:tcW w:w="1397" w:type="dxa"/>
            <w:tcBorders>
              <w:top w:val="single" w:sz="4" w:space="0" w:color="auto"/>
              <w:left w:val="single" w:sz="4" w:space="0" w:color="auto"/>
              <w:bottom w:val="single" w:sz="4" w:space="0" w:color="auto"/>
              <w:right w:val="single" w:sz="4" w:space="0" w:color="auto"/>
            </w:tcBorders>
          </w:tcPr>
          <w:p w14:paraId="40C438FE" w14:textId="77777777"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10-(2)</w:t>
            </w:r>
          </w:p>
          <w:p w14:paraId="40C438FF" w14:textId="77777777"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心臓リハビリテーション推進事業費補助</w:t>
            </w:r>
          </w:p>
        </w:tc>
        <w:tc>
          <w:tcPr>
            <w:tcW w:w="3319" w:type="dxa"/>
            <w:tcBorders>
              <w:top w:val="single" w:sz="4" w:space="0" w:color="auto"/>
              <w:left w:val="single" w:sz="4" w:space="0" w:color="auto"/>
              <w:bottom w:val="single" w:sz="4" w:space="0" w:color="auto"/>
              <w:right w:val="single" w:sz="4" w:space="0" w:color="auto"/>
            </w:tcBorders>
          </w:tcPr>
          <w:p w14:paraId="40C43900" w14:textId="77777777"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１　心臓リハビリテーション推進事業</w:t>
            </w:r>
          </w:p>
          <w:p w14:paraId="40C43901" w14:textId="77777777"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１市町村当たり8,000千円（1病院4,000千円×２）</w:t>
            </w:r>
          </w:p>
          <w:p w14:paraId="40C43902" w14:textId="77777777" w:rsidR="00BE5FCE" w:rsidRPr="00B4784B" w:rsidRDefault="00BE5FCE" w:rsidP="00366591">
            <w:pPr>
              <w:jc w:val="left"/>
              <w:rPr>
                <w:rFonts w:asciiTheme="minorEastAsia" w:eastAsiaTheme="minorEastAsia" w:hAnsiTheme="minorEastAsia"/>
                <w:szCs w:val="21"/>
              </w:rPr>
            </w:pPr>
          </w:p>
          <w:p w14:paraId="40C43903" w14:textId="77777777"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２　心臓リハビリテーション設備整備事業</w:t>
            </w:r>
          </w:p>
          <w:p w14:paraId="40C43904" w14:textId="77777777"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１病院当たり9,000千円</w:t>
            </w:r>
          </w:p>
        </w:tc>
        <w:tc>
          <w:tcPr>
            <w:tcW w:w="3685" w:type="dxa"/>
            <w:tcBorders>
              <w:top w:val="single" w:sz="4" w:space="0" w:color="auto"/>
              <w:left w:val="single" w:sz="4" w:space="0" w:color="auto"/>
              <w:bottom w:val="single" w:sz="4" w:space="0" w:color="auto"/>
              <w:right w:val="single" w:sz="4" w:space="0" w:color="auto"/>
            </w:tcBorders>
          </w:tcPr>
          <w:p w14:paraId="40C43905" w14:textId="77777777"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１　強化指定病院事業の実施に必要な経費（人件費）</w:t>
            </w:r>
          </w:p>
          <w:p w14:paraId="40C43906" w14:textId="77777777" w:rsidR="00BE5FCE" w:rsidRPr="00B4784B" w:rsidRDefault="00BE5FCE" w:rsidP="00366591">
            <w:pPr>
              <w:rPr>
                <w:rFonts w:asciiTheme="minorEastAsia" w:eastAsiaTheme="minorEastAsia" w:hAnsiTheme="minorEastAsia"/>
                <w:szCs w:val="21"/>
              </w:rPr>
            </w:pPr>
          </w:p>
          <w:p w14:paraId="40C43907" w14:textId="77777777" w:rsidR="00BE5FCE" w:rsidRPr="00B4784B" w:rsidRDefault="00BE5FCE" w:rsidP="00366591">
            <w:pPr>
              <w:rPr>
                <w:rFonts w:asciiTheme="minorEastAsia" w:eastAsiaTheme="minorEastAsia" w:hAnsiTheme="minorEastAsia"/>
                <w:szCs w:val="21"/>
              </w:rPr>
            </w:pPr>
          </w:p>
          <w:p w14:paraId="40C43908" w14:textId="77777777" w:rsidR="00BE5FCE" w:rsidRPr="00B4784B" w:rsidRDefault="00BE5FCE" w:rsidP="00366591">
            <w:pPr>
              <w:rPr>
                <w:rFonts w:asciiTheme="minorEastAsia" w:eastAsiaTheme="minorEastAsia" w:hAnsiTheme="minorEastAsia"/>
                <w:szCs w:val="21"/>
              </w:rPr>
            </w:pPr>
          </w:p>
          <w:p w14:paraId="40C43909" w14:textId="77777777"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２　施設基準上求められている運動負荷装置等の導入費用</w:t>
            </w:r>
          </w:p>
        </w:tc>
        <w:tc>
          <w:tcPr>
            <w:tcW w:w="1069" w:type="dxa"/>
            <w:tcBorders>
              <w:top w:val="single" w:sz="4" w:space="0" w:color="auto"/>
              <w:left w:val="single" w:sz="4" w:space="0" w:color="auto"/>
              <w:bottom w:val="single" w:sz="4" w:space="0" w:color="auto"/>
              <w:right w:val="single" w:sz="4" w:space="0" w:color="auto"/>
            </w:tcBorders>
          </w:tcPr>
          <w:p w14:paraId="40C4390A" w14:textId="77777777"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１　４分の３</w:t>
            </w:r>
          </w:p>
          <w:p w14:paraId="40C4390B" w14:textId="77777777" w:rsidR="00BE5FCE" w:rsidRPr="00B4784B" w:rsidRDefault="00BE5FCE" w:rsidP="00366591">
            <w:pPr>
              <w:rPr>
                <w:rFonts w:asciiTheme="minorEastAsia" w:eastAsiaTheme="minorEastAsia" w:hAnsiTheme="minorEastAsia"/>
                <w:szCs w:val="21"/>
              </w:rPr>
            </w:pPr>
          </w:p>
          <w:p w14:paraId="40C4390C" w14:textId="77777777" w:rsidR="00BE5FCE" w:rsidRPr="00B4784B" w:rsidRDefault="00BE5FCE" w:rsidP="00366591">
            <w:pPr>
              <w:rPr>
                <w:rFonts w:asciiTheme="minorEastAsia" w:eastAsiaTheme="minorEastAsia" w:hAnsiTheme="minorEastAsia"/>
                <w:szCs w:val="21"/>
              </w:rPr>
            </w:pPr>
          </w:p>
          <w:p w14:paraId="40C4390D" w14:textId="77777777" w:rsidR="00BE5FCE" w:rsidRPr="00B4784B" w:rsidRDefault="00BE5FCE" w:rsidP="00366591">
            <w:pPr>
              <w:rPr>
                <w:rFonts w:asciiTheme="minorEastAsia" w:eastAsiaTheme="minorEastAsia" w:hAnsiTheme="minorEastAsia"/>
                <w:szCs w:val="21"/>
              </w:rPr>
            </w:pPr>
          </w:p>
          <w:p w14:paraId="40C4390E" w14:textId="77777777"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２　２分の１</w:t>
            </w:r>
          </w:p>
        </w:tc>
      </w:tr>
      <w:tr w:rsidR="00B4784B" w:rsidRPr="00B4784B" w14:paraId="40C43918" w14:textId="77777777" w:rsidTr="00366591">
        <w:trPr>
          <w:trHeight w:val="416"/>
        </w:trPr>
        <w:tc>
          <w:tcPr>
            <w:tcW w:w="1397" w:type="dxa"/>
            <w:tcBorders>
              <w:top w:val="single" w:sz="4" w:space="0" w:color="auto"/>
              <w:left w:val="single" w:sz="4" w:space="0" w:color="auto"/>
              <w:bottom w:val="single" w:sz="4" w:space="0" w:color="auto"/>
              <w:right w:val="single" w:sz="4" w:space="0" w:color="auto"/>
            </w:tcBorders>
          </w:tcPr>
          <w:p w14:paraId="40C43910" w14:textId="77777777" w:rsidR="00BE5FCE" w:rsidRPr="00B4784B" w:rsidRDefault="00BE5FCE" w:rsidP="00366591">
            <w:pPr>
              <w:rPr>
                <w:rFonts w:asciiTheme="minorEastAsia" w:eastAsiaTheme="minorEastAsia" w:hAnsiTheme="minorEastAsia"/>
              </w:rPr>
            </w:pPr>
            <w:r w:rsidRPr="00B4784B">
              <w:rPr>
                <w:rFonts w:asciiTheme="minorEastAsia" w:eastAsiaTheme="minorEastAsia" w:hAnsiTheme="minorEastAsia" w:hint="eastAsia"/>
              </w:rPr>
              <w:t>10-(3) 病棟等転換準備経費支援事業</w:t>
            </w:r>
          </w:p>
        </w:tc>
        <w:tc>
          <w:tcPr>
            <w:tcW w:w="3319" w:type="dxa"/>
            <w:tcBorders>
              <w:top w:val="single" w:sz="4" w:space="0" w:color="auto"/>
              <w:left w:val="single" w:sz="4" w:space="0" w:color="auto"/>
              <w:bottom w:val="single" w:sz="4" w:space="0" w:color="auto"/>
              <w:right w:val="single" w:sz="4" w:space="0" w:color="auto"/>
            </w:tcBorders>
          </w:tcPr>
          <w:p w14:paraId="40C43911" w14:textId="77777777" w:rsidR="00BE5FCE" w:rsidRPr="00B4784B" w:rsidRDefault="00BE5FCE" w:rsidP="00366591">
            <w:pPr>
              <w:rPr>
                <w:rFonts w:asciiTheme="minorEastAsia" w:eastAsiaTheme="minorEastAsia" w:hAnsiTheme="minorEastAsia"/>
              </w:rPr>
            </w:pPr>
            <w:r w:rsidRPr="00B4784B">
              <w:rPr>
                <w:rFonts w:asciiTheme="minorEastAsia" w:eastAsiaTheme="minorEastAsia" w:hAnsiTheme="minorEastAsia" w:hint="eastAsia"/>
              </w:rPr>
              <w:t>567千円×補助対象病床数</w:t>
            </w:r>
          </w:p>
        </w:tc>
        <w:tc>
          <w:tcPr>
            <w:tcW w:w="3685" w:type="dxa"/>
            <w:tcBorders>
              <w:top w:val="single" w:sz="4" w:space="0" w:color="auto"/>
              <w:left w:val="single" w:sz="4" w:space="0" w:color="auto"/>
              <w:bottom w:val="single" w:sz="4" w:space="0" w:color="auto"/>
              <w:right w:val="single" w:sz="4" w:space="0" w:color="auto"/>
            </w:tcBorders>
          </w:tcPr>
          <w:p w14:paraId="40C43912" w14:textId="77777777" w:rsidR="003B025B" w:rsidRPr="00B4784B" w:rsidRDefault="003B025B" w:rsidP="003B025B">
            <w:pPr>
              <w:rPr>
                <w:rFonts w:asciiTheme="minorEastAsia" w:eastAsiaTheme="minorEastAsia" w:hAnsiTheme="minorEastAsia"/>
              </w:rPr>
            </w:pPr>
            <w:r w:rsidRPr="00B4784B">
              <w:rPr>
                <w:rFonts w:asciiTheme="minorEastAsia" w:eastAsiaTheme="minorEastAsia" w:hAnsiTheme="minorEastAsia" w:hint="eastAsia"/>
              </w:rPr>
              <w:t>「基本診療料の施設基準等」（平成20年厚生労働省告示第62号）に定める施設基準等を満たす回復期リハビリテーション病棟</w:t>
            </w:r>
            <w:r w:rsidR="00FF15EF" w:rsidRPr="00B4784B">
              <w:rPr>
                <w:rFonts w:asciiTheme="minorEastAsia" w:eastAsiaTheme="minorEastAsia" w:hAnsiTheme="minorEastAsia" w:hint="eastAsia"/>
              </w:rPr>
              <w:t>（病室）</w:t>
            </w:r>
            <w:r w:rsidRPr="00B4784B">
              <w:rPr>
                <w:rFonts w:asciiTheme="minorEastAsia" w:eastAsiaTheme="minorEastAsia" w:hAnsiTheme="minorEastAsia" w:hint="eastAsia"/>
              </w:rPr>
              <w:t>又は地域包括ケア病棟</w:t>
            </w:r>
            <w:r w:rsidR="00FF15EF" w:rsidRPr="00B4784B">
              <w:rPr>
                <w:rFonts w:asciiTheme="minorEastAsia" w:eastAsiaTheme="minorEastAsia" w:hAnsiTheme="minorEastAsia" w:hint="eastAsia"/>
              </w:rPr>
              <w:t>（病室）</w:t>
            </w:r>
            <w:r w:rsidRPr="00B4784B">
              <w:rPr>
                <w:rFonts w:asciiTheme="minorEastAsia" w:eastAsiaTheme="minorEastAsia" w:hAnsiTheme="minorEastAsia" w:hint="eastAsia"/>
              </w:rPr>
              <w:t>の整備に伴い発生する以下の準備経費。</w:t>
            </w:r>
          </w:p>
          <w:p w14:paraId="40C43913" w14:textId="77777777" w:rsidR="003B025B" w:rsidRPr="00B4784B" w:rsidRDefault="003B025B" w:rsidP="003B025B">
            <w:pPr>
              <w:rPr>
                <w:rFonts w:asciiTheme="minorEastAsia" w:eastAsiaTheme="minorEastAsia" w:hAnsiTheme="minorEastAsia"/>
              </w:rPr>
            </w:pPr>
            <w:r w:rsidRPr="00B4784B">
              <w:rPr>
                <w:rFonts w:asciiTheme="minorEastAsia" w:eastAsiaTheme="minorEastAsia" w:hAnsiTheme="minorEastAsia" w:hint="eastAsia"/>
              </w:rPr>
              <w:t>（開設前６カ月に発生する経費に限</w:t>
            </w:r>
            <w:r w:rsidRPr="00B4784B">
              <w:rPr>
                <w:rFonts w:asciiTheme="minorEastAsia" w:eastAsiaTheme="minorEastAsia" w:hAnsiTheme="minorEastAsia" w:hint="eastAsia"/>
              </w:rPr>
              <w:lastRenderedPageBreak/>
              <w:t>る）</w:t>
            </w:r>
          </w:p>
          <w:p w14:paraId="40C43914" w14:textId="77777777" w:rsidR="00BE5FCE" w:rsidRPr="00B4784B" w:rsidRDefault="00BE5FCE" w:rsidP="00366591">
            <w:pPr>
              <w:rPr>
                <w:rFonts w:asciiTheme="minorEastAsia" w:eastAsiaTheme="minorEastAsia" w:hAnsiTheme="minorEastAsia"/>
              </w:rPr>
            </w:pPr>
            <w:r w:rsidRPr="00B4784B">
              <w:rPr>
                <w:rFonts w:asciiTheme="minorEastAsia" w:eastAsiaTheme="minorEastAsia" w:hAnsiTheme="minorEastAsia" w:hint="eastAsia"/>
              </w:rPr>
              <w:t>・ 看護職員（看護師、准看護師、看護助手）の訓練期間中の人件費</w:t>
            </w:r>
          </w:p>
          <w:p w14:paraId="40C43915" w14:textId="77777777" w:rsidR="00BE5FCE" w:rsidRPr="00B4784B" w:rsidRDefault="00BE5FCE" w:rsidP="00366591">
            <w:pPr>
              <w:rPr>
                <w:rFonts w:asciiTheme="minorEastAsia" w:eastAsiaTheme="minorEastAsia" w:hAnsiTheme="minorEastAsia"/>
              </w:rPr>
            </w:pPr>
            <w:r w:rsidRPr="00B4784B">
              <w:rPr>
                <w:rFonts w:asciiTheme="minorEastAsia" w:eastAsiaTheme="minorEastAsia" w:hAnsiTheme="minorEastAsia" w:hint="eastAsia"/>
              </w:rPr>
              <w:t>・ 職員の募集に係る経費（人件費除く）</w:t>
            </w:r>
          </w:p>
          <w:p w14:paraId="40C43916" w14:textId="77777777" w:rsidR="00BE5FCE" w:rsidRPr="00B4784B" w:rsidRDefault="00BE5FCE" w:rsidP="00366591">
            <w:pPr>
              <w:rPr>
                <w:rFonts w:asciiTheme="minorEastAsia" w:eastAsiaTheme="minorEastAsia" w:hAnsiTheme="minorEastAsia"/>
              </w:rPr>
            </w:pPr>
            <w:r w:rsidRPr="00B4784B">
              <w:rPr>
                <w:rFonts w:asciiTheme="minorEastAsia" w:eastAsiaTheme="minorEastAsia" w:hAnsiTheme="minorEastAsia" w:hint="eastAsia"/>
              </w:rPr>
              <w:t>・ 普及啓発に係る経費（人件費除く）</w:t>
            </w:r>
          </w:p>
        </w:tc>
        <w:tc>
          <w:tcPr>
            <w:tcW w:w="1069" w:type="dxa"/>
            <w:tcBorders>
              <w:top w:val="single" w:sz="4" w:space="0" w:color="auto"/>
              <w:left w:val="single" w:sz="4" w:space="0" w:color="auto"/>
              <w:bottom w:val="single" w:sz="4" w:space="0" w:color="auto"/>
              <w:right w:val="single" w:sz="4" w:space="0" w:color="auto"/>
            </w:tcBorders>
          </w:tcPr>
          <w:p w14:paraId="40C43917" w14:textId="77777777"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４分の３</w:t>
            </w:r>
          </w:p>
        </w:tc>
      </w:tr>
      <w:tr w:rsidR="00B4784B" w:rsidRPr="00B4784B" w14:paraId="40C4391F" w14:textId="77777777" w:rsidTr="00DB62AB">
        <w:trPr>
          <w:trHeight w:val="416"/>
        </w:trPr>
        <w:tc>
          <w:tcPr>
            <w:tcW w:w="1397" w:type="dxa"/>
            <w:tcBorders>
              <w:top w:val="single" w:sz="4" w:space="0" w:color="auto"/>
              <w:left w:val="single" w:sz="4" w:space="0" w:color="auto"/>
              <w:bottom w:val="single" w:sz="4" w:space="0" w:color="auto"/>
              <w:right w:val="single" w:sz="4" w:space="0" w:color="auto"/>
            </w:tcBorders>
          </w:tcPr>
          <w:p w14:paraId="40C43919" w14:textId="77777777" w:rsidR="00F349A8" w:rsidRPr="00B4784B" w:rsidRDefault="00F349A8" w:rsidP="00F349A8">
            <w:pPr>
              <w:jc w:val="left"/>
              <w:rPr>
                <w:rFonts w:asciiTheme="minorEastAsia" w:eastAsiaTheme="minorEastAsia" w:hAnsiTheme="minorEastAsia"/>
                <w:szCs w:val="21"/>
              </w:rPr>
            </w:pPr>
            <w:r w:rsidRPr="00B4784B">
              <w:rPr>
                <w:rFonts w:asciiTheme="minorEastAsia" w:eastAsiaTheme="minorEastAsia" w:hAnsiTheme="minorEastAsia" w:hint="eastAsia"/>
                <w:szCs w:val="21"/>
              </w:rPr>
              <w:t>11-(1)</w:t>
            </w:r>
          </w:p>
          <w:p w14:paraId="40C4391A" w14:textId="77777777" w:rsidR="00F349A8" w:rsidRPr="00B4784B" w:rsidRDefault="00F349A8" w:rsidP="00F349A8">
            <w:pPr>
              <w:jc w:val="left"/>
              <w:rPr>
                <w:rFonts w:asciiTheme="minorEastAsia" w:eastAsiaTheme="minorEastAsia" w:hAnsiTheme="minorEastAsia"/>
                <w:szCs w:val="21"/>
              </w:rPr>
            </w:pPr>
            <w:r w:rsidRPr="00B4784B">
              <w:rPr>
                <w:rFonts w:asciiTheme="minorEastAsia" w:eastAsiaTheme="minorEastAsia" w:hAnsiTheme="minorEastAsia" w:hint="eastAsia"/>
                <w:szCs w:val="21"/>
              </w:rPr>
              <w:t>がん診療医科歯科連携推進事業</w:t>
            </w:r>
          </w:p>
        </w:tc>
        <w:tc>
          <w:tcPr>
            <w:tcW w:w="3319" w:type="dxa"/>
            <w:tcBorders>
              <w:top w:val="single" w:sz="4" w:space="0" w:color="auto"/>
              <w:left w:val="single" w:sz="4" w:space="0" w:color="auto"/>
              <w:bottom w:val="single" w:sz="4" w:space="0" w:color="auto"/>
              <w:right w:val="single" w:sz="4" w:space="0" w:color="auto"/>
            </w:tcBorders>
          </w:tcPr>
          <w:p w14:paraId="40C4391B" w14:textId="77777777" w:rsidR="00F349A8" w:rsidRPr="00B4784B" w:rsidRDefault="00F349A8" w:rsidP="00F349A8">
            <w:pPr>
              <w:jc w:val="left"/>
              <w:rPr>
                <w:rFonts w:asciiTheme="minorEastAsia" w:eastAsiaTheme="minorEastAsia" w:hAnsiTheme="minorEastAsia"/>
                <w:szCs w:val="21"/>
              </w:rPr>
            </w:pPr>
            <w:r w:rsidRPr="00B4784B">
              <w:rPr>
                <w:rFonts w:asciiTheme="minorEastAsia" w:eastAsiaTheme="minorEastAsia" w:hAnsiTheme="minorEastAsia" w:hint="eastAsia"/>
                <w:szCs w:val="21"/>
              </w:rPr>
              <w:t>研修の実施、リーフレット作成、調査・検証事業</w:t>
            </w:r>
          </w:p>
          <w:p w14:paraId="40C4391C" w14:textId="77777777" w:rsidR="00F349A8" w:rsidRPr="00B4784B" w:rsidRDefault="00CF6BBE" w:rsidP="00F349A8">
            <w:pPr>
              <w:ind w:firstLineChars="100" w:firstLine="203"/>
              <w:jc w:val="left"/>
              <w:rPr>
                <w:rFonts w:asciiTheme="minorEastAsia" w:eastAsiaTheme="minorEastAsia" w:hAnsiTheme="minorEastAsia"/>
                <w:szCs w:val="21"/>
              </w:rPr>
            </w:pPr>
            <w:r>
              <w:rPr>
                <w:rFonts w:asciiTheme="minorEastAsia" w:eastAsiaTheme="minorEastAsia" w:hAnsiTheme="minorEastAsia" w:hint="eastAsia"/>
                <w:szCs w:val="21"/>
              </w:rPr>
              <w:t>1,407</w:t>
            </w:r>
            <w:r w:rsidR="00F349A8" w:rsidRPr="00B4784B">
              <w:rPr>
                <w:rFonts w:asciiTheme="minorEastAsia" w:eastAsiaTheme="minorEastAsia" w:hAnsiTheme="minorEastAsia" w:hint="eastAsia"/>
                <w:szCs w:val="21"/>
              </w:rPr>
              <w:t>千円</w:t>
            </w:r>
          </w:p>
        </w:tc>
        <w:tc>
          <w:tcPr>
            <w:tcW w:w="3685" w:type="dxa"/>
            <w:tcBorders>
              <w:top w:val="single" w:sz="4" w:space="0" w:color="auto"/>
              <w:left w:val="single" w:sz="4" w:space="0" w:color="auto"/>
              <w:bottom w:val="single" w:sz="4" w:space="0" w:color="auto"/>
              <w:right w:val="single" w:sz="4" w:space="0" w:color="auto"/>
            </w:tcBorders>
          </w:tcPr>
          <w:p w14:paraId="40C4391D" w14:textId="77777777" w:rsidR="00F349A8" w:rsidRPr="00B4784B" w:rsidRDefault="00F349A8" w:rsidP="00F349A8">
            <w:pPr>
              <w:rPr>
                <w:rFonts w:asciiTheme="minorEastAsia" w:eastAsiaTheme="minorEastAsia" w:hAnsiTheme="minorEastAsia"/>
                <w:szCs w:val="21"/>
              </w:rPr>
            </w:pPr>
            <w:r w:rsidRPr="00B4784B">
              <w:rPr>
                <w:rFonts w:asciiTheme="minorEastAsia" w:eastAsiaTheme="minorEastAsia" w:hAnsiTheme="minorEastAsia" w:hint="eastAsia"/>
                <w:szCs w:val="21"/>
              </w:rPr>
              <w:t>医療従事者向けのがん診療医科歯科連携に関する研修の実施に必要な経費、がん診療における口腔ケアの必要性を伝えるがん患者向けリーフレットの作成に必要な経費、医科歯科連携実施に係るアンケート調査や検討会の実施に必要な経費（需用費、役務費、委託料等）</w:t>
            </w:r>
          </w:p>
        </w:tc>
        <w:tc>
          <w:tcPr>
            <w:tcW w:w="1069" w:type="dxa"/>
            <w:tcBorders>
              <w:top w:val="single" w:sz="4" w:space="0" w:color="auto"/>
              <w:left w:val="single" w:sz="4" w:space="0" w:color="auto"/>
              <w:bottom w:val="single" w:sz="4" w:space="0" w:color="auto"/>
              <w:right w:val="single" w:sz="4" w:space="0" w:color="auto"/>
            </w:tcBorders>
          </w:tcPr>
          <w:p w14:paraId="40C4391E" w14:textId="77777777" w:rsidR="00F349A8" w:rsidRPr="00B4784B" w:rsidRDefault="00F349A8" w:rsidP="00F349A8">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r w:rsidR="00B4784B" w:rsidRPr="00B4784B" w14:paraId="40C43926" w14:textId="77777777" w:rsidTr="00DB62AB">
        <w:trPr>
          <w:trHeight w:val="416"/>
        </w:trPr>
        <w:tc>
          <w:tcPr>
            <w:tcW w:w="1397" w:type="dxa"/>
            <w:tcBorders>
              <w:top w:val="single" w:sz="4" w:space="0" w:color="auto"/>
              <w:left w:val="single" w:sz="4" w:space="0" w:color="auto"/>
              <w:bottom w:val="single" w:sz="4" w:space="0" w:color="auto"/>
              <w:right w:val="single" w:sz="4" w:space="0" w:color="auto"/>
            </w:tcBorders>
          </w:tcPr>
          <w:p w14:paraId="40C43920"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2－(1)</w:t>
            </w:r>
          </w:p>
          <w:p w14:paraId="40C43921"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精神科看護職員研修事業費補助</w:t>
            </w:r>
          </w:p>
        </w:tc>
        <w:tc>
          <w:tcPr>
            <w:tcW w:w="3319" w:type="dxa"/>
            <w:tcBorders>
              <w:top w:val="single" w:sz="4" w:space="0" w:color="auto"/>
              <w:left w:val="single" w:sz="4" w:space="0" w:color="auto"/>
              <w:bottom w:val="single" w:sz="4" w:space="0" w:color="auto"/>
              <w:right w:val="single" w:sz="4" w:space="0" w:color="auto"/>
            </w:tcBorders>
          </w:tcPr>
          <w:p w14:paraId="40C43922"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研修の実施</w:t>
            </w:r>
          </w:p>
          <w:p w14:paraId="40C43923" w14:textId="77777777" w:rsidR="00A73157" w:rsidRPr="00B4784B" w:rsidRDefault="00A73157" w:rsidP="00A73157">
            <w:pPr>
              <w:ind w:firstLineChars="100" w:firstLine="203"/>
              <w:jc w:val="left"/>
              <w:rPr>
                <w:rFonts w:asciiTheme="minorEastAsia" w:eastAsiaTheme="minorEastAsia" w:hAnsiTheme="minorEastAsia"/>
                <w:szCs w:val="21"/>
              </w:rPr>
            </w:pPr>
            <w:r w:rsidRPr="00B4784B">
              <w:rPr>
                <w:rFonts w:asciiTheme="minorEastAsia" w:eastAsiaTheme="minorEastAsia" w:hAnsiTheme="minorEastAsia" w:hint="eastAsia"/>
                <w:szCs w:val="20"/>
              </w:rPr>
              <w:t>934</w:t>
            </w:r>
            <w:r w:rsidRPr="00B4784B">
              <w:rPr>
                <w:rFonts w:asciiTheme="minorEastAsia" w:eastAsiaTheme="minorEastAsia" w:hAnsiTheme="minorEastAsia" w:hint="eastAsia"/>
                <w:szCs w:val="21"/>
              </w:rPr>
              <w:t>千円</w:t>
            </w:r>
          </w:p>
        </w:tc>
        <w:tc>
          <w:tcPr>
            <w:tcW w:w="3685" w:type="dxa"/>
            <w:tcBorders>
              <w:top w:val="single" w:sz="4" w:space="0" w:color="auto"/>
              <w:left w:val="single" w:sz="4" w:space="0" w:color="auto"/>
              <w:bottom w:val="single" w:sz="4" w:space="0" w:color="auto"/>
              <w:right w:val="single" w:sz="4" w:space="0" w:color="auto"/>
            </w:tcBorders>
          </w:tcPr>
          <w:p w14:paraId="40C43924"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精神科看護職員への認知行動療法等に関する研修の実施に必要な経費（報償費、需用費、役務費、使用料及び賃借料）</w:t>
            </w:r>
          </w:p>
        </w:tc>
        <w:tc>
          <w:tcPr>
            <w:tcW w:w="1069" w:type="dxa"/>
            <w:tcBorders>
              <w:top w:val="single" w:sz="4" w:space="0" w:color="auto"/>
              <w:left w:val="single" w:sz="4" w:space="0" w:color="auto"/>
              <w:bottom w:val="single" w:sz="4" w:space="0" w:color="auto"/>
              <w:right w:val="single" w:sz="4" w:space="0" w:color="auto"/>
            </w:tcBorders>
          </w:tcPr>
          <w:p w14:paraId="40C43925"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r w:rsidR="00B4784B" w:rsidRPr="00B4784B" w14:paraId="40C43937" w14:textId="77777777" w:rsidTr="00DB62AB">
        <w:trPr>
          <w:trHeight w:val="416"/>
        </w:trPr>
        <w:tc>
          <w:tcPr>
            <w:tcW w:w="1397" w:type="dxa"/>
            <w:tcBorders>
              <w:top w:val="single" w:sz="4" w:space="0" w:color="auto"/>
              <w:left w:val="single" w:sz="4" w:space="0" w:color="auto"/>
              <w:bottom w:val="single" w:sz="4" w:space="0" w:color="auto"/>
              <w:right w:val="single" w:sz="4" w:space="0" w:color="auto"/>
            </w:tcBorders>
          </w:tcPr>
          <w:p w14:paraId="40C43927"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13</w:t>
            </w:r>
            <w:r w:rsidRPr="00B4784B">
              <w:rPr>
                <w:rFonts w:asciiTheme="minorEastAsia" w:eastAsiaTheme="minorEastAsia" w:hAnsiTheme="minorEastAsia"/>
                <w:szCs w:val="21"/>
              </w:rPr>
              <w:t>-(1)</w:t>
            </w:r>
          </w:p>
          <w:p w14:paraId="40C43928"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訪問看護ステーション等研修事業費補助</w:t>
            </w:r>
          </w:p>
          <w:p w14:paraId="40C43929" w14:textId="77777777" w:rsidR="00A73157" w:rsidRPr="00B4784B" w:rsidRDefault="00A73157" w:rsidP="00A73157">
            <w:pPr>
              <w:jc w:val="left"/>
              <w:rPr>
                <w:rFonts w:asciiTheme="minorEastAsia" w:eastAsiaTheme="minorEastAsia" w:hAnsiTheme="minorEastAsia"/>
                <w:szCs w:val="21"/>
              </w:rPr>
            </w:pPr>
          </w:p>
        </w:tc>
        <w:tc>
          <w:tcPr>
            <w:tcW w:w="3319" w:type="dxa"/>
            <w:tcBorders>
              <w:top w:val="single" w:sz="4" w:space="0" w:color="auto"/>
              <w:left w:val="single" w:sz="4" w:space="0" w:color="auto"/>
              <w:bottom w:val="single" w:sz="4" w:space="0" w:color="auto"/>
              <w:right w:val="single" w:sz="4" w:space="0" w:color="auto"/>
            </w:tcBorders>
          </w:tcPr>
          <w:p w14:paraId="40C4392A" w14:textId="77777777" w:rsidR="00A73157" w:rsidRPr="00B4784B" w:rsidRDefault="00A73157" w:rsidP="00A73157">
            <w:pPr>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１　教育支援ステーション事業費補助</w:t>
            </w:r>
          </w:p>
          <w:p w14:paraId="40C4392B" w14:textId="77777777" w:rsidR="00A73157" w:rsidRPr="00B4784B" w:rsidRDefault="00A73157" w:rsidP="00A73157">
            <w:pPr>
              <w:ind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１医療圏あたり　1</w:t>
            </w:r>
            <w:r w:rsidRPr="00B4784B">
              <w:rPr>
                <w:rFonts w:asciiTheme="minorEastAsia" w:eastAsiaTheme="minorEastAsia" w:hAnsiTheme="minorEastAsia"/>
                <w:szCs w:val="18"/>
              </w:rPr>
              <w:t>,</w:t>
            </w:r>
            <w:r w:rsidRPr="00B4784B">
              <w:rPr>
                <w:rFonts w:asciiTheme="minorEastAsia" w:eastAsiaTheme="minorEastAsia" w:hAnsiTheme="minorEastAsia" w:hint="eastAsia"/>
                <w:szCs w:val="18"/>
              </w:rPr>
              <w:t>600千円</w:t>
            </w:r>
          </w:p>
          <w:p w14:paraId="40C4392C" w14:textId="77777777" w:rsidR="00A73157" w:rsidRPr="00B4784B" w:rsidRDefault="00A73157" w:rsidP="00A73157">
            <w:pPr>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２　特定行為研修受講促進事業費補助</w:t>
            </w:r>
          </w:p>
          <w:p w14:paraId="40C4392D" w14:textId="77777777" w:rsidR="00A73157" w:rsidRPr="00B4784B" w:rsidRDefault="00A73157" w:rsidP="00A73157">
            <w:pPr>
              <w:ind w:leftChars="100" w:left="203"/>
              <w:jc w:val="left"/>
              <w:rPr>
                <w:rFonts w:asciiTheme="minorEastAsia" w:eastAsiaTheme="minorEastAsia" w:hAnsiTheme="minorEastAsia"/>
                <w:szCs w:val="18"/>
              </w:rPr>
            </w:pPr>
            <w:r w:rsidRPr="00B4784B">
              <w:rPr>
                <w:rFonts w:asciiTheme="minorEastAsia" w:eastAsiaTheme="minorEastAsia" w:hAnsiTheme="minorEastAsia" w:hint="eastAsia"/>
                <w:szCs w:val="18"/>
              </w:rPr>
              <w:t xml:space="preserve">受講者１人あたり　</w:t>
            </w:r>
            <w:r w:rsidRPr="00B4784B">
              <w:rPr>
                <w:rFonts w:asciiTheme="minorEastAsia" w:eastAsiaTheme="minorEastAsia" w:hAnsiTheme="minorEastAsia"/>
                <w:szCs w:val="18"/>
              </w:rPr>
              <w:t>7</w:t>
            </w:r>
            <w:r w:rsidRPr="00B4784B">
              <w:rPr>
                <w:rFonts w:asciiTheme="minorEastAsia" w:eastAsiaTheme="minorEastAsia" w:hAnsiTheme="minorEastAsia" w:hint="eastAsia"/>
                <w:szCs w:val="18"/>
              </w:rPr>
              <w:t>00千円</w:t>
            </w:r>
          </w:p>
          <w:p w14:paraId="40C4392E" w14:textId="77777777" w:rsidR="00A73157" w:rsidRPr="00B4784B" w:rsidRDefault="00A73157" w:rsidP="00A73157">
            <w:pPr>
              <w:ind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但し、１箇所あたり、</w:t>
            </w:r>
            <w:r w:rsidRPr="00B4784B">
              <w:rPr>
                <w:rFonts w:asciiTheme="minorEastAsia" w:eastAsiaTheme="minorEastAsia" w:hAnsiTheme="minorEastAsia"/>
                <w:szCs w:val="18"/>
              </w:rPr>
              <w:t>700千円</w:t>
            </w:r>
            <w:r w:rsidRPr="00B4784B">
              <w:rPr>
                <w:rFonts w:asciiTheme="minorEastAsia" w:eastAsiaTheme="minorEastAsia" w:hAnsiTheme="minorEastAsia" w:hint="eastAsia"/>
                <w:szCs w:val="18"/>
              </w:rPr>
              <w:t>を補助選定額の上限とする。</w:t>
            </w:r>
          </w:p>
        </w:tc>
        <w:tc>
          <w:tcPr>
            <w:tcW w:w="3685" w:type="dxa"/>
            <w:tcBorders>
              <w:top w:val="single" w:sz="4" w:space="0" w:color="auto"/>
              <w:left w:val="single" w:sz="4" w:space="0" w:color="auto"/>
              <w:bottom w:val="single" w:sz="4" w:space="0" w:color="auto"/>
              <w:right w:val="single" w:sz="4" w:space="0" w:color="auto"/>
            </w:tcBorders>
          </w:tcPr>
          <w:p w14:paraId="40C4392F" w14:textId="77777777" w:rsidR="00A73157" w:rsidRPr="00B4784B" w:rsidRDefault="00A73157" w:rsidP="00A73157">
            <w:pPr>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１　訪問看護に関する研修の企画・実施及び同行訪問の実施に必要な経費（人件費、報償費、旅費、需用費、役務費、使用料及び賃借料</w:t>
            </w:r>
            <w:r w:rsidRPr="00B4784B">
              <w:rPr>
                <w:rFonts w:asciiTheme="minorEastAsia" w:eastAsiaTheme="minorEastAsia" w:hAnsiTheme="minorEastAsia"/>
                <w:szCs w:val="18"/>
              </w:rPr>
              <w:t>）</w:t>
            </w:r>
          </w:p>
          <w:p w14:paraId="40C43930" w14:textId="77777777" w:rsidR="00A73157" w:rsidRPr="00B4784B" w:rsidRDefault="00A73157" w:rsidP="00A73157">
            <w:pPr>
              <w:ind w:left="203" w:hangingChars="100" w:hanging="203"/>
              <w:rPr>
                <w:rFonts w:asciiTheme="minorEastAsia" w:eastAsiaTheme="minorEastAsia" w:hAnsiTheme="minorEastAsia"/>
                <w:szCs w:val="18"/>
              </w:rPr>
            </w:pPr>
            <w:r w:rsidRPr="00B4784B">
              <w:rPr>
                <w:rFonts w:asciiTheme="minorEastAsia" w:eastAsiaTheme="minorEastAsia" w:hAnsiTheme="minorEastAsia" w:hint="eastAsia"/>
                <w:szCs w:val="18"/>
              </w:rPr>
              <w:t>２　看護師が特定行為研修を受講する際に指定研修機関に支出した経費のうち、事業者が当該看護師に支払った経費（入学費、受講費、教材費等）</w:t>
            </w:r>
          </w:p>
        </w:tc>
        <w:tc>
          <w:tcPr>
            <w:tcW w:w="1069" w:type="dxa"/>
            <w:tcBorders>
              <w:top w:val="single" w:sz="4" w:space="0" w:color="auto"/>
              <w:left w:val="single" w:sz="4" w:space="0" w:color="auto"/>
              <w:bottom w:val="single" w:sz="4" w:space="0" w:color="auto"/>
              <w:right w:val="single" w:sz="4" w:space="0" w:color="auto"/>
            </w:tcBorders>
          </w:tcPr>
          <w:p w14:paraId="40C43931" w14:textId="77777777"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４分の３</w:t>
            </w:r>
          </w:p>
          <w:p w14:paraId="40C43932" w14:textId="77777777" w:rsidR="00A73157" w:rsidRPr="00B4784B" w:rsidRDefault="00A73157" w:rsidP="00A73157">
            <w:pPr>
              <w:rPr>
                <w:rFonts w:asciiTheme="minorEastAsia" w:eastAsiaTheme="minorEastAsia" w:hAnsiTheme="minorEastAsia"/>
                <w:szCs w:val="18"/>
              </w:rPr>
            </w:pPr>
          </w:p>
          <w:p w14:paraId="40C43933" w14:textId="77777777" w:rsidR="00A73157" w:rsidRPr="00B4784B" w:rsidRDefault="00A73157" w:rsidP="00A73157">
            <w:pPr>
              <w:rPr>
                <w:rFonts w:asciiTheme="minorEastAsia" w:eastAsiaTheme="minorEastAsia" w:hAnsiTheme="minorEastAsia"/>
                <w:szCs w:val="18"/>
              </w:rPr>
            </w:pPr>
          </w:p>
          <w:p w14:paraId="40C43934" w14:textId="77777777" w:rsidR="00A73157" w:rsidRPr="00B4784B" w:rsidRDefault="00A73157" w:rsidP="00A73157">
            <w:pPr>
              <w:rPr>
                <w:rFonts w:asciiTheme="minorEastAsia" w:eastAsiaTheme="minorEastAsia" w:hAnsiTheme="minorEastAsia"/>
                <w:szCs w:val="18"/>
              </w:rPr>
            </w:pPr>
          </w:p>
          <w:p w14:paraId="40C43935" w14:textId="77777777" w:rsidR="00A73157" w:rsidRPr="00B4784B" w:rsidRDefault="00A73157" w:rsidP="00A73157">
            <w:pPr>
              <w:rPr>
                <w:rFonts w:asciiTheme="minorEastAsia" w:eastAsiaTheme="minorEastAsia" w:hAnsiTheme="minorEastAsia"/>
                <w:szCs w:val="18"/>
              </w:rPr>
            </w:pPr>
          </w:p>
          <w:p w14:paraId="40C43936" w14:textId="77777777" w:rsidR="00A73157" w:rsidRPr="00B4784B" w:rsidRDefault="00A73157" w:rsidP="00A73157">
            <w:pPr>
              <w:rPr>
                <w:rFonts w:asciiTheme="minorEastAsia" w:eastAsiaTheme="minorEastAsia" w:hAnsiTheme="minorEastAsia"/>
                <w:szCs w:val="18"/>
              </w:rPr>
            </w:pPr>
            <w:r w:rsidRPr="00B4784B">
              <w:rPr>
                <w:rFonts w:asciiTheme="minorEastAsia" w:eastAsiaTheme="minorEastAsia" w:hAnsiTheme="minorEastAsia" w:hint="eastAsia"/>
                <w:szCs w:val="18"/>
              </w:rPr>
              <w:t>２分の１</w:t>
            </w:r>
          </w:p>
        </w:tc>
      </w:tr>
      <w:tr w:rsidR="00B4784B" w:rsidRPr="00B4784B" w14:paraId="40C43940" w14:textId="77777777" w:rsidTr="00DB62AB">
        <w:trPr>
          <w:trHeight w:val="416"/>
        </w:trPr>
        <w:tc>
          <w:tcPr>
            <w:tcW w:w="1397" w:type="dxa"/>
            <w:tcBorders>
              <w:top w:val="single" w:sz="4" w:space="0" w:color="auto"/>
              <w:left w:val="single" w:sz="4" w:space="0" w:color="auto"/>
              <w:bottom w:val="single" w:sz="4" w:space="0" w:color="auto"/>
              <w:right w:val="single" w:sz="4" w:space="0" w:color="auto"/>
            </w:tcBorders>
          </w:tcPr>
          <w:p w14:paraId="40C43938"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4</w:t>
            </w:r>
            <w:r w:rsidRPr="00B4784B">
              <w:rPr>
                <w:rFonts w:asciiTheme="minorEastAsia" w:eastAsiaTheme="minorEastAsia" w:hAnsiTheme="minorEastAsia"/>
                <w:szCs w:val="21"/>
              </w:rPr>
              <w:t>-(1)</w:t>
            </w:r>
          </w:p>
          <w:p w14:paraId="40C43939"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地域医療介護連携ネットワーク構築事業費補助</w:t>
            </w:r>
          </w:p>
        </w:tc>
        <w:tc>
          <w:tcPr>
            <w:tcW w:w="3319" w:type="dxa"/>
            <w:tcBorders>
              <w:top w:val="single" w:sz="4" w:space="0" w:color="auto"/>
              <w:left w:val="single" w:sz="4" w:space="0" w:color="auto"/>
              <w:bottom w:val="single" w:sz="4" w:space="0" w:color="auto"/>
              <w:right w:val="single" w:sz="4" w:space="0" w:color="auto"/>
            </w:tcBorders>
          </w:tcPr>
          <w:p w14:paraId="40C4393A"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次の項目に係る経費で、予算の範囲内において知事が必要と認める額</w:t>
            </w:r>
          </w:p>
          <w:p w14:paraId="40C4393B" w14:textId="77777777" w:rsidR="00A73157" w:rsidRPr="00B4784B" w:rsidRDefault="00A73157" w:rsidP="00A73157">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１　クラウドデータセンター構築関連費</w:t>
            </w:r>
          </w:p>
          <w:p w14:paraId="40C4393C" w14:textId="77777777" w:rsidR="00A73157" w:rsidRPr="00B4784B" w:rsidRDefault="00A73157" w:rsidP="00A73157">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２　連携構築費</w:t>
            </w:r>
          </w:p>
        </w:tc>
        <w:tc>
          <w:tcPr>
            <w:tcW w:w="3685" w:type="dxa"/>
            <w:tcBorders>
              <w:top w:val="single" w:sz="4" w:space="0" w:color="auto"/>
              <w:left w:val="single" w:sz="4" w:space="0" w:color="auto"/>
              <w:bottom w:val="single" w:sz="4" w:space="0" w:color="auto"/>
              <w:right w:val="single" w:sz="4" w:space="0" w:color="auto"/>
            </w:tcBorders>
          </w:tcPr>
          <w:p w14:paraId="40C4393D" w14:textId="77777777" w:rsidR="00A73157" w:rsidRPr="00B4784B" w:rsidRDefault="00A73157" w:rsidP="00A73157">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クラウドデータセンター、バックアップサーバの構築、ライセンス付与、ネットワーク回線構築に必要な経費。ただし、地域医療介護連携ネットワークアプリケーションの新規開発費は認めない。</w:t>
            </w:r>
          </w:p>
          <w:p w14:paraId="40C4393E" w14:textId="77777777" w:rsidR="00A73157" w:rsidRPr="00B4784B" w:rsidRDefault="00A73157" w:rsidP="00A73157">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各参加施設等の電子カルテその他の業務システムからクラウドデータセンターにデータを自動送信するための経費。ただし、各参加施設への業務システムの新規導入又は更新のための経費は認めない。</w:t>
            </w:r>
          </w:p>
        </w:tc>
        <w:tc>
          <w:tcPr>
            <w:tcW w:w="1069" w:type="dxa"/>
            <w:tcBorders>
              <w:top w:val="single" w:sz="4" w:space="0" w:color="auto"/>
              <w:left w:val="single" w:sz="4" w:space="0" w:color="auto"/>
              <w:bottom w:val="single" w:sz="4" w:space="0" w:color="auto"/>
              <w:right w:val="single" w:sz="4" w:space="0" w:color="auto"/>
            </w:tcBorders>
          </w:tcPr>
          <w:p w14:paraId="40C4393F"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10分の10</w:t>
            </w:r>
          </w:p>
        </w:tc>
      </w:tr>
      <w:tr w:rsidR="00B4784B" w:rsidRPr="00B4784B" w14:paraId="40C43947" w14:textId="77777777" w:rsidTr="00366591">
        <w:trPr>
          <w:trHeight w:val="416"/>
        </w:trPr>
        <w:tc>
          <w:tcPr>
            <w:tcW w:w="1397" w:type="dxa"/>
            <w:tcBorders>
              <w:top w:val="single" w:sz="4" w:space="0" w:color="auto"/>
              <w:left w:val="single" w:sz="4" w:space="0" w:color="auto"/>
              <w:bottom w:val="single" w:sz="4" w:space="0" w:color="auto"/>
              <w:right w:val="single" w:sz="4" w:space="0" w:color="auto"/>
            </w:tcBorders>
          </w:tcPr>
          <w:p w14:paraId="40C43941" w14:textId="77777777"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4</w:t>
            </w:r>
            <w:r w:rsidRPr="00B4784B">
              <w:rPr>
                <w:rFonts w:asciiTheme="minorEastAsia" w:eastAsiaTheme="minorEastAsia" w:hAnsiTheme="minorEastAsia"/>
                <w:szCs w:val="21"/>
              </w:rPr>
              <w:t>-(2)</w:t>
            </w:r>
          </w:p>
          <w:p w14:paraId="40C43942" w14:textId="77777777" w:rsidR="00BE5FCE" w:rsidRPr="00B4784B" w:rsidRDefault="00BE5FCE"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湘南東部地域入退院支</w:t>
            </w:r>
            <w:r w:rsidRPr="00B4784B">
              <w:rPr>
                <w:rFonts w:asciiTheme="minorEastAsia" w:eastAsiaTheme="minorEastAsia" w:hAnsiTheme="minorEastAsia" w:hint="eastAsia"/>
                <w:szCs w:val="21"/>
              </w:rPr>
              <w:lastRenderedPageBreak/>
              <w:t>援推進事業費</w:t>
            </w:r>
          </w:p>
        </w:tc>
        <w:tc>
          <w:tcPr>
            <w:tcW w:w="3319" w:type="dxa"/>
            <w:tcBorders>
              <w:top w:val="single" w:sz="4" w:space="0" w:color="auto"/>
              <w:left w:val="single" w:sz="4" w:space="0" w:color="auto"/>
              <w:bottom w:val="single" w:sz="4" w:space="0" w:color="auto"/>
              <w:right w:val="single" w:sz="4" w:space="0" w:color="auto"/>
            </w:tcBorders>
          </w:tcPr>
          <w:p w14:paraId="40C43943" w14:textId="77777777" w:rsidR="00BE5FCE" w:rsidRPr="00B4784B" w:rsidRDefault="00BE5FCE" w:rsidP="00366591">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77,594千円</w:t>
            </w:r>
          </w:p>
        </w:tc>
        <w:tc>
          <w:tcPr>
            <w:tcW w:w="3685" w:type="dxa"/>
            <w:tcBorders>
              <w:top w:val="single" w:sz="4" w:space="0" w:color="auto"/>
              <w:left w:val="single" w:sz="4" w:space="0" w:color="auto"/>
              <w:bottom w:val="single" w:sz="4" w:space="0" w:color="auto"/>
              <w:right w:val="single" w:sz="4" w:space="0" w:color="auto"/>
            </w:tcBorders>
          </w:tcPr>
          <w:p w14:paraId="40C43944" w14:textId="77777777" w:rsidR="00BE5FCE" w:rsidRPr="00B4784B" w:rsidRDefault="00BE5FCE" w:rsidP="00366591">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システム構築費用等</w:t>
            </w:r>
          </w:p>
          <w:p w14:paraId="40C43945" w14:textId="77777777" w:rsidR="00BE5FCE" w:rsidRPr="00B4784B" w:rsidRDefault="00BE5FCE" w:rsidP="00366591">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（クラウドサーバーシステム・ハードウェア増設、WEBサーバー、ドキュ</w:t>
            </w:r>
            <w:r w:rsidRPr="00B4784B">
              <w:rPr>
                <w:rFonts w:asciiTheme="minorEastAsia" w:eastAsiaTheme="minorEastAsia" w:hAnsiTheme="minorEastAsia" w:hint="eastAsia"/>
                <w:szCs w:val="21"/>
              </w:rPr>
              <w:lastRenderedPageBreak/>
              <w:t>メントサーバー、DICOM画像サーバー、セキュリティサーバー、動画（TV会話）サーバー、電子署名タイムスタンプサーバー）</w:t>
            </w:r>
          </w:p>
        </w:tc>
        <w:tc>
          <w:tcPr>
            <w:tcW w:w="1069" w:type="dxa"/>
            <w:tcBorders>
              <w:top w:val="single" w:sz="4" w:space="0" w:color="auto"/>
              <w:left w:val="single" w:sz="4" w:space="0" w:color="auto"/>
              <w:bottom w:val="single" w:sz="4" w:space="0" w:color="auto"/>
              <w:right w:val="single" w:sz="4" w:space="0" w:color="auto"/>
            </w:tcBorders>
          </w:tcPr>
          <w:p w14:paraId="40C43946" w14:textId="77777777" w:rsidR="00BE5FCE" w:rsidRPr="00B4784B" w:rsidRDefault="00BE5FCE" w:rsidP="00366591">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４分の３</w:t>
            </w:r>
          </w:p>
        </w:tc>
      </w:tr>
      <w:tr w:rsidR="00B4784B" w:rsidRPr="00B4784B" w14:paraId="40C43952" w14:textId="77777777" w:rsidTr="00DB62AB">
        <w:trPr>
          <w:trHeight w:val="416"/>
        </w:trPr>
        <w:tc>
          <w:tcPr>
            <w:tcW w:w="1397" w:type="dxa"/>
            <w:tcBorders>
              <w:top w:val="single" w:sz="4" w:space="0" w:color="auto"/>
              <w:left w:val="single" w:sz="4" w:space="0" w:color="auto"/>
              <w:bottom w:val="single" w:sz="4" w:space="0" w:color="auto"/>
              <w:right w:val="single" w:sz="4" w:space="0" w:color="auto"/>
            </w:tcBorders>
          </w:tcPr>
          <w:p w14:paraId="40C43948" w14:textId="77777777" w:rsidR="009A61DD" w:rsidRPr="00B4784B" w:rsidRDefault="009A61DD" w:rsidP="009A61DD">
            <w:pPr>
              <w:jc w:val="left"/>
              <w:rPr>
                <w:rFonts w:asciiTheme="minorEastAsia" w:eastAsiaTheme="minorEastAsia" w:hAnsiTheme="minorEastAsia"/>
                <w:szCs w:val="21"/>
              </w:rPr>
            </w:pPr>
            <w:r w:rsidRPr="00B4784B">
              <w:rPr>
                <w:rFonts w:asciiTheme="minorEastAsia" w:eastAsiaTheme="minorEastAsia" w:hAnsiTheme="minorEastAsia" w:hint="eastAsia"/>
                <w:szCs w:val="21"/>
              </w:rPr>
              <w:t>15</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1</w:t>
            </w:r>
            <w:r w:rsidRPr="00B4784B">
              <w:rPr>
                <w:rFonts w:asciiTheme="minorEastAsia" w:eastAsiaTheme="minorEastAsia" w:hAnsiTheme="minorEastAsia"/>
                <w:szCs w:val="21"/>
              </w:rPr>
              <w:t>)</w:t>
            </w:r>
          </w:p>
          <w:p w14:paraId="40C43949" w14:textId="77777777" w:rsidR="009A61DD" w:rsidRPr="00B4784B" w:rsidRDefault="009A61DD" w:rsidP="009A61DD">
            <w:pPr>
              <w:jc w:val="left"/>
              <w:rPr>
                <w:rFonts w:asciiTheme="minorEastAsia" w:eastAsiaTheme="minorEastAsia" w:hAnsiTheme="minorEastAsia"/>
                <w:szCs w:val="21"/>
              </w:rPr>
            </w:pPr>
            <w:r w:rsidRPr="00B4784B">
              <w:rPr>
                <w:rFonts w:asciiTheme="minorEastAsia" w:eastAsiaTheme="minorEastAsia" w:hAnsiTheme="minorEastAsia" w:hint="eastAsia"/>
                <w:szCs w:val="21"/>
              </w:rPr>
              <w:t>勤務医の労働時間短縮に向けた体制整備事業費補助</w:t>
            </w:r>
          </w:p>
        </w:tc>
        <w:tc>
          <w:tcPr>
            <w:tcW w:w="3319" w:type="dxa"/>
            <w:tcBorders>
              <w:top w:val="single" w:sz="4" w:space="0" w:color="auto"/>
              <w:left w:val="single" w:sz="4" w:space="0" w:color="auto"/>
              <w:bottom w:val="single" w:sz="4" w:space="0" w:color="auto"/>
              <w:right w:val="single" w:sz="4" w:space="0" w:color="auto"/>
            </w:tcBorders>
          </w:tcPr>
          <w:p w14:paraId="40C4394A" w14:textId="77777777" w:rsidR="009A61DD" w:rsidRPr="00B4784B" w:rsidRDefault="009A61DD" w:rsidP="009A61DD">
            <w:pPr>
              <w:widowControl/>
              <w:tabs>
                <w:tab w:val="left" w:pos="9184"/>
              </w:tabs>
              <w:autoSpaceDE/>
              <w:autoSpaceDN/>
              <w:rPr>
                <w:rFonts w:asciiTheme="minorEastAsia" w:eastAsiaTheme="minorEastAsia" w:hAnsiTheme="minorEastAsia"/>
                <w:szCs w:val="18"/>
              </w:rPr>
            </w:pPr>
            <w:r w:rsidRPr="00B4784B">
              <w:rPr>
                <w:rFonts w:asciiTheme="minorEastAsia" w:eastAsiaTheme="minorEastAsia" w:hAnsiTheme="minorEastAsia" w:hint="eastAsia"/>
                <w:szCs w:val="21"/>
              </w:rPr>
              <w:t>当該医療機関が病床機能報告により都道府県へ報告している最大使用病床数（療養病床除く。別添９　２(</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ウにおいて「精神科救急」を根拠とする対象医療機関の場合は、病床機能報告における同時点での精神病床の最大使用病床数とする。ただし、報告している病床数が20床未満の場合は、20床として算定する。）１床あたり　133千円</w:t>
            </w:r>
          </w:p>
        </w:tc>
        <w:tc>
          <w:tcPr>
            <w:tcW w:w="3685" w:type="dxa"/>
            <w:tcBorders>
              <w:top w:val="single" w:sz="4" w:space="0" w:color="auto"/>
              <w:left w:val="single" w:sz="4" w:space="0" w:color="auto"/>
              <w:bottom w:val="single" w:sz="4" w:space="0" w:color="auto"/>
              <w:right w:val="single" w:sz="4" w:space="0" w:color="auto"/>
            </w:tcBorders>
          </w:tcPr>
          <w:p w14:paraId="40C4394B" w14:textId="77777777" w:rsidR="009A61DD" w:rsidRPr="00B4784B" w:rsidRDefault="009A61DD" w:rsidP="009A61DD">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１　資産形成経費（ICT等費用、休憩室の設備購入等の休憩環境整備費用）</w:t>
            </w:r>
          </w:p>
          <w:p w14:paraId="40C4394C" w14:textId="77777777" w:rsidR="009A61DD" w:rsidRPr="00B4784B" w:rsidRDefault="009A61DD" w:rsidP="009A61DD">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２　その他経費（医師事務作業補助者研修費用、改善支援アドバイス費用、医療専門職支援人材の雇用、タスク・シェアリングに伴う医療専門職雇用等に係る補助）</w:t>
            </w:r>
          </w:p>
        </w:tc>
        <w:tc>
          <w:tcPr>
            <w:tcW w:w="1069" w:type="dxa"/>
            <w:tcBorders>
              <w:top w:val="single" w:sz="4" w:space="0" w:color="auto"/>
              <w:left w:val="single" w:sz="4" w:space="0" w:color="auto"/>
              <w:bottom w:val="single" w:sz="4" w:space="0" w:color="auto"/>
              <w:right w:val="single" w:sz="4" w:space="0" w:color="auto"/>
            </w:tcBorders>
          </w:tcPr>
          <w:p w14:paraId="40C4394D" w14:textId="77777777" w:rsidR="009A61DD" w:rsidRPr="00B4784B" w:rsidRDefault="009A61DD" w:rsidP="009A61DD">
            <w:pPr>
              <w:rPr>
                <w:rFonts w:asciiTheme="minorEastAsia" w:eastAsiaTheme="minorEastAsia" w:hAnsiTheme="minorEastAsia"/>
                <w:szCs w:val="21"/>
              </w:rPr>
            </w:pPr>
            <w:r w:rsidRPr="00B4784B">
              <w:rPr>
                <w:rFonts w:asciiTheme="minorEastAsia" w:eastAsiaTheme="minorEastAsia" w:hAnsiTheme="minorEastAsia" w:hint="eastAsia"/>
                <w:szCs w:val="21"/>
              </w:rPr>
              <w:t>資産形成経費</w:t>
            </w:r>
          </w:p>
          <w:p w14:paraId="40C4394E" w14:textId="77777777" w:rsidR="009A61DD" w:rsidRPr="00B4784B" w:rsidRDefault="009A61DD" w:rsidP="009A61DD">
            <w:pPr>
              <w:rPr>
                <w:rFonts w:asciiTheme="minorEastAsia" w:eastAsiaTheme="minorEastAsia" w:hAnsiTheme="minorEastAsia"/>
                <w:szCs w:val="21"/>
              </w:rPr>
            </w:pPr>
            <w:r w:rsidRPr="00B4784B">
              <w:rPr>
                <w:rFonts w:asciiTheme="minorEastAsia" w:eastAsiaTheme="minorEastAsia" w:hAnsiTheme="minorEastAsia" w:hint="eastAsia"/>
                <w:szCs w:val="21"/>
              </w:rPr>
              <w:t>10分の９</w:t>
            </w:r>
          </w:p>
          <w:p w14:paraId="40C4394F" w14:textId="77777777" w:rsidR="009A61DD" w:rsidRPr="00B4784B" w:rsidRDefault="009A61DD" w:rsidP="009A61DD">
            <w:pPr>
              <w:rPr>
                <w:rFonts w:asciiTheme="minorEastAsia" w:eastAsiaTheme="minorEastAsia" w:hAnsiTheme="minorEastAsia"/>
                <w:szCs w:val="21"/>
              </w:rPr>
            </w:pPr>
          </w:p>
          <w:p w14:paraId="40C43950" w14:textId="77777777" w:rsidR="009A61DD" w:rsidRPr="00B4784B" w:rsidRDefault="009A61DD" w:rsidP="009A61DD">
            <w:pPr>
              <w:rPr>
                <w:rFonts w:asciiTheme="minorEastAsia" w:eastAsiaTheme="minorEastAsia" w:hAnsiTheme="minorEastAsia"/>
                <w:szCs w:val="21"/>
              </w:rPr>
            </w:pPr>
            <w:r w:rsidRPr="00B4784B">
              <w:rPr>
                <w:rFonts w:asciiTheme="minorEastAsia" w:eastAsiaTheme="minorEastAsia" w:hAnsiTheme="minorEastAsia" w:hint="eastAsia"/>
                <w:szCs w:val="21"/>
              </w:rPr>
              <w:t>その他経費</w:t>
            </w:r>
          </w:p>
          <w:p w14:paraId="40C43951" w14:textId="77777777" w:rsidR="009A61DD" w:rsidRPr="00B4784B" w:rsidRDefault="009A61DD" w:rsidP="009A61DD">
            <w:pPr>
              <w:rPr>
                <w:rFonts w:asciiTheme="minorEastAsia" w:eastAsiaTheme="minorEastAsia" w:hAnsiTheme="minorEastAsia"/>
                <w:szCs w:val="21"/>
              </w:rPr>
            </w:pPr>
            <w:r w:rsidRPr="00B4784B">
              <w:rPr>
                <w:rFonts w:asciiTheme="minorEastAsia" w:eastAsiaTheme="minorEastAsia" w:hAnsiTheme="minorEastAsia" w:hint="eastAsia"/>
                <w:szCs w:val="21"/>
              </w:rPr>
              <w:t>10分の10</w:t>
            </w:r>
          </w:p>
        </w:tc>
      </w:tr>
      <w:tr w:rsidR="00B4784B" w:rsidRPr="00B4784B" w14:paraId="40C43959" w14:textId="77777777" w:rsidTr="00DB62AB">
        <w:trPr>
          <w:trHeight w:val="416"/>
        </w:trPr>
        <w:tc>
          <w:tcPr>
            <w:tcW w:w="1397" w:type="dxa"/>
            <w:tcBorders>
              <w:top w:val="single" w:sz="4" w:space="0" w:color="auto"/>
              <w:left w:val="single" w:sz="4" w:space="0" w:color="auto"/>
              <w:bottom w:val="single" w:sz="4" w:space="0" w:color="auto"/>
              <w:right w:val="single" w:sz="4" w:space="0" w:color="auto"/>
            </w:tcBorders>
          </w:tcPr>
          <w:p w14:paraId="40C43953"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hint="eastAsia"/>
                <w:szCs w:val="21"/>
              </w:rPr>
              <w:t>16-(1)</w:t>
            </w:r>
          </w:p>
          <w:p w14:paraId="40C43954" w14:textId="77777777" w:rsidR="00A73157" w:rsidRPr="00B4784B" w:rsidRDefault="00A73157" w:rsidP="00A73157">
            <w:pPr>
              <w:jc w:val="left"/>
              <w:rPr>
                <w:rFonts w:asciiTheme="minorEastAsia" w:eastAsiaTheme="minorEastAsia" w:hAnsiTheme="minorEastAsia"/>
                <w:szCs w:val="21"/>
              </w:rPr>
            </w:pPr>
            <w:r w:rsidRPr="00B4784B">
              <w:rPr>
                <w:rFonts w:asciiTheme="minorEastAsia" w:eastAsiaTheme="minorEastAsia" w:hAnsiTheme="minorEastAsia"/>
                <w:szCs w:val="21"/>
              </w:rPr>
              <w:t>遠隔画像診断体制整備費補助</w:t>
            </w:r>
          </w:p>
        </w:tc>
        <w:tc>
          <w:tcPr>
            <w:tcW w:w="3319" w:type="dxa"/>
            <w:tcBorders>
              <w:top w:val="single" w:sz="4" w:space="0" w:color="auto"/>
              <w:left w:val="single" w:sz="4" w:space="0" w:color="auto"/>
              <w:bottom w:val="single" w:sz="4" w:space="0" w:color="auto"/>
              <w:right w:val="single" w:sz="4" w:space="0" w:color="auto"/>
            </w:tcBorders>
          </w:tcPr>
          <w:p w14:paraId="40C43955" w14:textId="77777777" w:rsidR="00A73157" w:rsidRPr="00B4784B" w:rsidRDefault="00A73157" w:rsidP="00A73157">
            <w:pPr>
              <w:ind w:left="203" w:hangingChars="100" w:hanging="203"/>
              <w:jc w:val="left"/>
              <w:rPr>
                <w:rFonts w:asciiTheme="minorEastAsia" w:eastAsiaTheme="minorEastAsia" w:hAnsiTheme="minorEastAsia"/>
                <w:szCs w:val="21"/>
              </w:rPr>
            </w:pPr>
            <w:r w:rsidRPr="00B4784B">
              <w:rPr>
                <w:rFonts w:asciiTheme="minorEastAsia" w:eastAsiaTheme="minorEastAsia" w:hAnsiTheme="minorEastAsia" w:hint="eastAsia"/>
                <w:szCs w:val="21"/>
              </w:rPr>
              <w:t>16,068</w:t>
            </w:r>
            <w:r w:rsidRPr="00B4784B">
              <w:rPr>
                <w:rFonts w:asciiTheme="minorEastAsia" w:eastAsiaTheme="minorEastAsia" w:hAnsiTheme="minorEastAsia"/>
                <w:szCs w:val="21"/>
              </w:rPr>
              <w:t>千円</w:t>
            </w:r>
          </w:p>
        </w:tc>
        <w:tc>
          <w:tcPr>
            <w:tcW w:w="3685" w:type="dxa"/>
            <w:tcBorders>
              <w:top w:val="single" w:sz="4" w:space="0" w:color="auto"/>
              <w:left w:val="single" w:sz="4" w:space="0" w:color="auto"/>
              <w:bottom w:val="single" w:sz="4" w:space="0" w:color="auto"/>
              <w:right w:val="single" w:sz="4" w:space="0" w:color="auto"/>
            </w:tcBorders>
          </w:tcPr>
          <w:p w14:paraId="40C43956" w14:textId="77777777" w:rsidR="00A73157" w:rsidRPr="00B4784B" w:rsidRDefault="00A73157" w:rsidP="00A73157">
            <w:pPr>
              <w:ind w:firstLineChars="8" w:firstLine="16"/>
              <w:jc w:val="left"/>
              <w:rPr>
                <w:rFonts w:asciiTheme="minorEastAsia" w:eastAsiaTheme="minorEastAsia" w:hAnsiTheme="minorEastAsia"/>
                <w:szCs w:val="21"/>
              </w:rPr>
            </w:pPr>
            <w:r w:rsidRPr="00B4784B">
              <w:rPr>
                <w:rFonts w:asciiTheme="minorEastAsia" w:eastAsiaTheme="minorEastAsia" w:hAnsiTheme="minorEastAsia" w:hint="eastAsia"/>
                <w:szCs w:val="21"/>
              </w:rPr>
              <w:t>遠隔画像診断体制の整備に必要な経費（需用費、工事請負費、備品購入費等）</w:t>
            </w:r>
          </w:p>
        </w:tc>
        <w:tc>
          <w:tcPr>
            <w:tcW w:w="1069" w:type="dxa"/>
            <w:tcBorders>
              <w:top w:val="single" w:sz="4" w:space="0" w:color="auto"/>
              <w:left w:val="single" w:sz="4" w:space="0" w:color="auto"/>
              <w:bottom w:val="single" w:sz="4" w:space="0" w:color="auto"/>
              <w:right w:val="single" w:sz="4" w:space="0" w:color="auto"/>
            </w:tcBorders>
          </w:tcPr>
          <w:p w14:paraId="40C43957" w14:textId="77777777" w:rsidR="00A73157" w:rsidRPr="00B4784B" w:rsidRDefault="00A73157" w:rsidP="00A73157">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p w14:paraId="40C43958" w14:textId="77777777" w:rsidR="00A73157" w:rsidRPr="00B4784B" w:rsidRDefault="00A73157" w:rsidP="00A73157">
            <w:pPr>
              <w:rPr>
                <w:rFonts w:asciiTheme="minorEastAsia" w:eastAsiaTheme="minorEastAsia" w:hAnsiTheme="minorEastAsia"/>
                <w:szCs w:val="21"/>
              </w:rPr>
            </w:pPr>
          </w:p>
        </w:tc>
      </w:tr>
      <w:tr w:rsidR="00B4784B" w:rsidRPr="00B4784B" w14:paraId="40C43965" w14:textId="77777777" w:rsidTr="00146022">
        <w:trPr>
          <w:trHeight w:val="416"/>
        </w:trPr>
        <w:tc>
          <w:tcPr>
            <w:tcW w:w="1397" w:type="dxa"/>
            <w:tcBorders>
              <w:top w:val="single" w:sz="4" w:space="0" w:color="auto"/>
              <w:left w:val="single" w:sz="4" w:space="0" w:color="auto"/>
              <w:bottom w:val="single" w:sz="4" w:space="0" w:color="auto"/>
              <w:right w:val="single" w:sz="4" w:space="0" w:color="auto"/>
            </w:tcBorders>
          </w:tcPr>
          <w:p w14:paraId="40C4395A" w14:textId="77777777" w:rsidR="00146022" w:rsidRPr="00B4784B" w:rsidRDefault="00146022" w:rsidP="00146022">
            <w:pPr>
              <w:jc w:val="left"/>
              <w:rPr>
                <w:rFonts w:asciiTheme="minorEastAsia" w:eastAsiaTheme="minorEastAsia" w:hAnsiTheme="minorEastAsia"/>
                <w:szCs w:val="21"/>
              </w:rPr>
            </w:pPr>
            <w:r w:rsidRPr="00B4784B">
              <w:rPr>
                <w:rFonts w:asciiTheme="minorEastAsia" w:eastAsiaTheme="minorEastAsia" w:hAnsiTheme="minorEastAsia" w:hint="eastAsia"/>
                <w:szCs w:val="21"/>
              </w:rPr>
              <w:t>17-(1)</w:t>
            </w:r>
          </w:p>
          <w:p w14:paraId="40C4395B" w14:textId="77777777" w:rsidR="00146022" w:rsidRPr="00B4784B" w:rsidRDefault="00146022" w:rsidP="00146022">
            <w:pPr>
              <w:jc w:val="left"/>
              <w:rPr>
                <w:rFonts w:asciiTheme="minorEastAsia" w:eastAsiaTheme="minorEastAsia" w:hAnsiTheme="minorEastAsia"/>
                <w:szCs w:val="21"/>
              </w:rPr>
            </w:pPr>
            <w:r w:rsidRPr="00B4784B">
              <w:rPr>
                <w:rFonts w:asciiTheme="minorEastAsia" w:eastAsiaTheme="minorEastAsia" w:hAnsiTheme="minorEastAsia" w:hint="eastAsia"/>
                <w:szCs w:val="21"/>
              </w:rPr>
              <w:t>川崎市立病院再整備事業費補助</w:t>
            </w:r>
          </w:p>
        </w:tc>
        <w:tc>
          <w:tcPr>
            <w:tcW w:w="3319" w:type="dxa"/>
            <w:tcBorders>
              <w:top w:val="single" w:sz="4" w:space="0" w:color="auto"/>
              <w:left w:val="single" w:sz="4" w:space="0" w:color="auto"/>
              <w:bottom w:val="single" w:sz="4" w:space="0" w:color="auto"/>
              <w:right w:val="single" w:sz="4" w:space="0" w:color="auto"/>
            </w:tcBorders>
          </w:tcPr>
          <w:p w14:paraId="40C4395C" w14:textId="77777777"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対象施設の整備面積に次に掲げる基準単価を乗じた額とする。</w:t>
            </w:r>
          </w:p>
          <w:p w14:paraId="40C4395D" w14:textId="77777777"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基準単価</w:t>
            </w:r>
          </w:p>
          <w:p w14:paraId="40C4395E" w14:textId="77777777"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１㎡当たり250,000円</w:t>
            </w:r>
          </w:p>
          <w:p w14:paraId="40C4395F" w14:textId="77777777" w:rsidR="00146022" w:rsidRPr="00B4784B" w:rsidRDefault="00146022" w:rsidP="00146022">
            <w:pPr>
              <w:rPr>
                <w:rFonts w:asciiTheme="minorEastAsia" w:eastAsiaTheme="minorEastAsia" w:hAnsiTheme="minorEastAsia"/>
                <w:szCs w:val="21"/>
              </w:rPr>
            </w:pPr>
          </w:p>
          <w:p w14:paraId="40C43960" w14:textId="77777777"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但し、1,700,000千円を上限とする。</w:t>
            </w:r>
          </w:p>
          <w:p w14:paraId="40C43961" w14:textId="77777777" w:rsidR="00146022" w:rsidRPr="00B4784B" w:rsidRDefault="00146022" w:rsidP="00146022">
            <w:pPr>
              <w:rPr>
                <w:rFonts w:asciiTheme="minorEastAsia" w:eastAsia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14:paraId="40C43962" w14:textId="77777777" w:rsidR="00146022" w:rsidRPr="00B4784B" w:rsidRDefault="00146022" w:rsidP="00146022">
            <w:pPr>
              <w:ind w:firstLineChars="8" w:firstLine="16"/>
              <w:jc w:val="left"/>
              <w:rPr>
                <w:rFonts w:asciiTheme="minorEastAsia" w:eastAsiaTheme="minorEastAsia" w:hAnsiTheme="minorEastAsia"/>
                <w:szCs w:val="21"/>
              </w:rPr>
            </w:pPr>
            <w:r w:rsidRPr="00B4784B">
              <w:rPr>
                <w:rFonts w:asciiTheme="minorEastAsia" w:eastAsiaTheme="minorEastAsia" w:hAnsiTheme="minorEastAsia" w:hint="eastAsia"/>
                <w:szCs w:val="21"/>
              </w:rPr>
              <w:t>地域医療構想の達成に向け</w:t>
            </w:r>
            <w:r w:rsidR="00D60F17" w:rsidRPr="00B4784B">
              <w:rPr>
                <w:rFonts w:asciiTheme="minorEastAsia" w:eastAsiaTheme="minorEastAsia" w:hAnsiTheme="minorEastAsia" w:hint="eastAsia"/>
                <w:szCs w:val="21"/>
              </w:rPr>
              <w:t>、</w:t>
            </w:r>
            <w:r w:rsidRPr="00B4784B">
              <w:rPr>
                <w:rFonts w:asciiTheme="minorEastAsia" w:eastAsiaTheme="minorEastAsia" w:hAnsiTheme="minorEastAsia" w:hint="eastAsia"/>
                <w:szCs w:val="21"/>
              </w:rPr>
              <w:t>地域における病床機能の分化・連携を進めるために必要な施設の新築整備に要する工事費又は工事請負費</w:t>
            </w:r>
          </w:p>
          <w:p w14:paraId="40C43963" w14:textId="77777777" w:rsidR="00146022" w:rsidRPr="00B4784B" w:rsidRDefault="00146022" w:rsidP="00146022">
            <w:pPr>
              <w:ind w:firstLineChars="8" w:firstLine="16"/>
              <w:jc w:val="left"/>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なお、対象施設は、専門性の高い医療を提供し、地域医療の役割分担や連携</w:t>
            </w:r>
            <w:r w:rsidR="00D60F17" w:rsidRPr="00B4784B">
              <w:rPr>
                <w:rFonts w:asciiTheme="minorEastAsia" w:eastAsiaTheme="minorEastAsia" w:hAnsiTheme="minorEastAsia" w:hint="eastAsia"/>
                <w:szCs w:val="21"/>
              </w:rPr>
              <w:t>の推進</w:t>
            </w:r>
            <w:r w:rsidRPr="00B4784B">
              <w:rPr>
                <w:rFonts w:asciiTheme="minorEastAsia" w:eastAsiaTheme="minorEastAsia" w:hAnsiTheme="minorEastAsia" w:hint="eastAsia"/>
                <w:szCs w:val="21"/>
              </w:rPr>
              <w:t>に資する施設</w:t>
            </w:r>
            <w:r w:rsidR="00904E47" w:rsidRPr="00B4784B">
              <w:rPr>
                <w:rFonts w:asciiTheme="minorEastAsia" w:eastAsiaTheme="minorEastAsia" w:hAnsiTheme="minorEastAsia" w:hint="eastAsia"/>
                <w:szCs w:val="21"/>
              </w:rPr>
              <w:t>及び構想区域内において不足</w:t>
            </w:r>
            <w:r w:rsidR="00D60F17" w:rsidRPr="00B4784B">
              <w:rPr>
                <w:rFonts w:asciiTheme="minorEastAsia" w:eastAsiaTheme="minorEastAsia" w:hAnsiTheme="minorEastAsia" w:hint="eastAsia"/>
                <w:szCs w:val="21"/>
              </w:rPr>
              <w:t>する</w:t>
            </w:r>
            <w:r w:rsidR="00904E47" w:rsidRPr="00B4784B">
              <w:rPr>
                <w:rFonts w:asciiTheme="minorEastAsia" w:eastAsiaTheme="minorEastAsia" w:hAnsiTheme="minorEastAsia" w:hint="eastAsia"/>
                <w:szCs w:val="21"/>
              </w:rPr>
              <w:t>機能</w:t>
            </w:r>
            <w:r w:rsidR="00D60F17" w:rsidRPr="00B4784B">
              <w:rPr>
                <w:rFonts w:asciiTheme="minorEastAsia" w:eastAsiaTheme="minorEastAsia" w:hAnsiTheme="minorEastAsia" w:hint="eastAsia"/>
                <w:szCs w:val="21"/>
              </w:rPr>
              <w:t>の補完</w:t>
            </w:r>
            <w:r w:rsidR="00904E47" w:rsidRPr="00B4784B">
              <w:rPr>
                <w:rFonts w:asciiTheme="minorEastAsia" w:eastAsiaTheme="minorEastAsia" w:hAnsiTheme="minorEastAsia" w:hint="eastAsia"/>
                <w:szCs w:val="21"/>
              </w:rPr>
              <w:t>に資する施設</w:t>
            </w:r>
            <w:r w:rsidRPr="00B4784B">
              <w:rPr>
                <w:rFonts w:asciiTheme="minorEastAsia" w:eastAsiaTheme="minorEastAsia" w:hAnsiTheme="minorEastAsia" w:hint="eastAsia"/>
                <w:szCs w:val="21"/>
              </w:rPr>
              <w:t>で、知事が認めるものとし、他の補助事業で整備を行う施設は対象面積から除くものとする。</w:t>
            </w:r>
          </w:p>
        </w:tc>
        <w:tc>
          <w:tcPr>
            <w:tcW w:w="1069" w:type="dxa"/>
            <w:tcBorders>
              <w:top w:val="single" w:sz="4" w:space="0" w:color="auto"/>
              <w:left w:val="single" w:sz="4" w:space="0" w:color="auto"/>
              <w:bottom w:val="single" w:sz="4" w:space="0" w:color="auto"/>
              <w:right w:val="single" w:sz="4" w:space="0" w:color="auto"/>
            </w:tcBorders>
          </w:tcPr>
          <w:p w14:paraId="40C43964" w14:textId="77777777" w:rsidR="00146022" w:rsidRPr="00B4784B" w:rsidRDefault="00146022" w:rsidP="00146022">
            <w:pPr>
              <w:rPr>
                <w:rFonts w:asciiTheme="minorEastAsia" w:eastAsiaTheme="minorEastAsia" w:hAnsiTheme="minorEastAsia"/>
                <w:szCs w:val="21"/>
              </w:rPr>
            </w:pPr>
            <w:r w:rsidRPr="00B4784B">
              <w:rPr>
                <w:rFonts w:asciiTheme="minorEastAsia" w:eastAsiaTheme="minorEastAsia" w:hAnsiTheme="minorEastAsia" w:hint="eastAsia"/>
                <w:szCs w:val="21"/>
              </w:rPr>
              <w:t>２分の１</w:t>
            </w:r>
          </w:p>
        </w:tc>
      </w:tr>
      <w:tr w:rsidR="00FE2D94" w:rsidRPr="00B4784B" w14:paraId="40C4396B" w14:textId="77777777" w:rsidTr="00366591">
        <w:trPr>
          <w:trHeight w:val="416"/>
        </w:trPr>
        <w:tc>
          <w:tcPr>
            <w:tcW w:w="1397" w:type="dxa"/>
            <w:tcBorders>
              <w:top w:val="single" w:sz="4" w:space="0" w:color="auto"/>
              <w:left w:val="single" w:sz="4" w:space="0" w:color="auto"/>
              <w:bottom w:val="single" w:sz="4" w:space="0" w:color="auto"/>
              <w:right w:val="single" w:sz="4" w:space="0" w:color="auto"/>
            </w:tcBorders>
          </w:tcPr>
          <w:p w14:paraId="40C43966" w14:textId="77777777" w:rsidR="00FE2D94" w:rsidRPr="00B4784B" w:rsidRDefault="00FE2D94"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18</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w:t>
            </w:r>
          </w:p>
          <w:p w14:paraId="40C43967" w14:textId="77777777" w:rsidR="00FE2D94" w:rsidRPr="00B4784B" w:rsidRDefault="00FE2D94"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小児等在宅医療連携拠点事業費</w:t>
            </w:r>
          </w:p>
        </w:tc>
        <w:tc>
          <w:tcPr>
            <w:tcW w:w="3319" w:type="dxa"/>
            <w:tcBorders>
              <w:top w:val="single" w:sz="4" w:space="0" w:color="auto"/>
              <w:left w:val="single" w:sz="4" w:space="0" w:color="auto"/>
              <w:bottom w:val="single" w:sz="4" w:space="0" w:color="auto"/>
              <w:right w:val="single" w:sz="4" w:space="0" w:color="auto"/>
            </w:tcBorders>
          </w:tcPr>
          <w:p w14:paraId="40C43968" w14:textId="77777777" w:rsidR="00FE2D94" w:rsidRPr="00B4784B" w:rsidRDefault="00FE2D94"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16,176千円</w:t>
            </w:r>
          </w:p>
        </w:tc>
        <w:tc>
          <w:tcPr>
            <w:tcW w:w="3685" w:type="dxa"/>
            <w:tcBorders>
              <w:top w:val="single" w:sz="4" w:space="0" w:color="auto"/>
              <w:left w:val="single" w:sz="4" w:space="0" w:color="auto"/>
              <w:bottom w:val="single" w:sz="4" w:space="0" w:color="auto"/>
              <w:right w:val="single" w:sz="4" w:space="0" w:color="auto"/>
            </w:tcBorders>
          </w:tcPr>
          <w:p w14:paraId="40C43969" w14:textId="77777777" w:rsidR="00FE2D94" w:rsidRPr="00B4784B" w:rsidRDefault="00FE2D94" w:rsidP="00366591">
            <w:pPr>
              <w:jc w:val="left"/>
              <w:rPr>
                <w:rFonts w:asciiTheme="minorEastAsia" w:eastAsiaTheme="minorEastAsia" w:hAnsiTheme="minorEastAsia"/>
                <w:szCs w:val="21"/>
              </w:rPr>
            </w:pPr>
            <w:r w:rsidRPr="00B4784B">
              <w:rPr>
                <w:rFonts w:asciiTheme="minorEastAsia" w:eastAsiaTheme="minorEastAsia" w:hAnsiTheme="minorEastAsia" w:hint="eastAsia"/>
                <w:szCs w:val="21"/>
              </w:rPr>
              <w:t>小児在宅患者に対する在宅医療・福祉等の総合的な相談支援や関係機関の連携体制の構築に必要な経費（人件費、委託費）</w:t>
            </w:r>
          </w:p>
        </w:tc>
        <w:tc>
          <w:tcPr>
            <w:tcW w:w="1069" w:type="dxa"/>
            <w:tcBorders>
              <w:top w:val="single" w:sz="4" w:space="0" w:color="auto"/>
              <w:left w:val="single" w:sz="4" w:space="0" w:color="auto"/>
              <w:bottom w:val="single" w:sz="4" w:space="0" w:color="auto"/>
              <w:right w:val="single" w:sz="4" w:space="0" w:color="auto"/>
            </w:tcBorders>
          </w:tcPr>
          <w:p w14:paraId="40C4396A" w14:textId="77777777" w:rsidR="00FE2D94" w:rsidRPr="00B4784B" w:rsidRDefault="00FE2D94" w:rsidP="00366591">
            <w:pPr>
              <w:rPr>
                <w:rFonts w:asciiTheme="minorEastAsia" w:eastAsiaTheme="minorEastAsia" w:hAnsiTheme="minorEastAsia"/>
                <w:szCs w:val="21"/>
              </w:rPr>
            </w:pPr>
            <w:r w:rsidRPr="00B4784B">
              <w:rPr>
                <w:rFonts w:asciiTheme="minorEastAsia" w:eastAsiaTheme="minorEastAsia" w:hAnsiTheme="minorEastAsia" w:hint="eastAsia"/>
                <w:szCs w:val="21"/>
              </w:rPr>
              <w:t>４分の３</w:t>
            </w:r>
          </w:p>
        </w:tc>
      </w:tr>
    </w:tbl>
    <w:p w14:paraId="40C4396C" w14:textId="77777777" w:rsidR="00B75C70" w:rsidRPr="00B4784B" w:rsidRDefault="00B75C70" w:rsidP="00146022">
      <w:pPr>
        <w:ind w:firstLineChars="100" w:firstLine="203"/>
        <w:rPr>
          <w:rFonts w:asciiTheme="minorEastAsia" w:eastAsiaTheme="minorEastAsia" w:hAnsiTheme="minorEastAsia"/>
          <w:szCs w:val="21"/>
        </w:rPr>
      </w:pPr>
    </w:p>
    <w:p w14:paraId="40C4396D" w14:textId="77777777" w:rsidR="00B75C70" w:rsidRPr="00B4784B" w:rsidRDefault="00B75C70" w:rsidP="00B75C70">
      <w:pPr>
        <w:rPr>
          <w:rFonts w:asciiTheme="minorEastAsia" w:eastAsiaTheme="minorEastAsia" w:hAnsiTheme="minorEastAsia"/>
          <w:szCs w:val="21"/>
        </w:rPr>
      </w:pPr>
    </w:p>
    <w:p w14:paraId="40C4396E"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別表３</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4"/>
        <w:gridCol w:w="6237"/>
      </w:tblGrid>
      <w:tr w:rsidR="00B4784B" w:rsidRPr="00B4784B" w14:paraId="40C43972" w14:textId="77777777" w:rsidTr="00C50880">
        <w:trPr>
          <w:trHeight w:val="473"/>
        </w:trPr>
        <w:tc>
          <w:tcPr>
            <w:tcW w:w="1418" w:type="dxa"/>
          </w:tcPr>
          <w:p w14:paraId="40C4396F" w14:textId="77777777" w:rsidR="00B75C70" w:rsidRPr="00B4784B" w:rsidRDefault="00B75C70" w:rsidP="00C50880">
            <w:pPr>
              <w:jc w:val="center"/>
              <w:rPr>
                <w:rFonts w:asciiTheme="minorEastAsia" w:eastAsiaTheme="minorEastAsia" w:hAnsiTheme="minorEastAsia"/>
                <w:szCs w:val="21"/>
              </w:rPr>
            </w:pPr>
          </w:p>
        </w:tc>
        <w:tc>
          <w:tcPr>
            <w:tcW w:w="1984" w:type="dxa"/>
            <w:vAlign w:val="center"/>
          </w:tcPr>
          <w:p w14:paraId="40C43970"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地　区　名</w:t>
            </w:r>
          </w:p>
        </w:tc>
        <w:tc>
          <w:tcPr>
            <w:tcW w:w="6237" w:type="dxa"/>
            <w:vAlign w:val="center"/>
          </w:tcPr>
          <w:p w14:paraId="40C43971"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対　象　市　区　町　村</w:t>
            </w:r>
          </w:p>
        </w:tc>
      </w:tr>
      <w:tr w:rsidR="00B4784B" w:rsidRPr="00B4784B" w14:paraId="40C43976" w14:textId="77777777" w:rsidTr="00C50880">
        <w:trPr>
          <w:trHeight w:val="548"/>
        </w:trPr>
        <w:tc>
          <w:tcPr>
            <w:tcW w:w="1418" w:type="dxa"/>
            <w:vMerge w:val="restart"/>
            <w:textDirection w:val="tbRlV"/>
            <w:vAlign w:val="center"/>
          </w:tcPr>
          <w:p w14:paraId="40C43973" w14:textId="77777777" w:rsidR="00B75C70" w:rsidRPr="00B4784B" w:rsidRDefault="00B75C70" w:rsidP="00C50880">
            <w:pPr>
              <w:spacing w:line="0" w:lineRule="atLeast"/>
              <w:ind w:left="113" w:right="113"/>
              <w:jc w:val="center"/>
              <w:rPr>
                <w:rFonts w:asciiTheme="minorEastAsia" w:eastAsiaTheme="minorEastAsia" w:hAnsiTheme="minorEastAsia"/>
                <w:szCs w:val="21"/>
              </w:rPr>
            </w:pPr>
            <w:r w:rsidRPr="00B4784B">
              <w:rPr>
                <w:rFonts w:asciiTheme="minorEastAsia" w:eastAsiaTheme="minorEastAsia" w:hAnsiTheme="minorEastAsia" w:hint="eastAsia"/>
                <w:szCs w:val="21"/>
              </w:rPr>
              <w:t>小児救急医療支援事業</w:t>
            </w:r>
          </w:p>
        </w:tc>
        <w:tc>
          <w:tcPr>
            <w:tcW w:w="1984" w:type="dxa"/>
            <w:vAlign w:val="center"/>
          </w:tcPr>
          <w:p w14:paraId="40C43974"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横浜市北部</w:t>
            </w:r>
          </w:p>
        </w:tc>
        <w:tc>
          <w:tcPr>
            <w:tcW w:w="6237" w:type="dxa"/>
            <w:vAlign w:val="center"/>
          </w:tcPr>
          <w:p w14:paraId="40C43975"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鶴見区、神奈川区、港北区、緑区、青葉区、都筑区</w:t>
            </w:r>
          </w:p>
        </w:tc>
      </w:tr>
      <w:tr w:rsidR="00B4784B" w:rsidRPr="00B4784B" w14:paraId="40C4397A" w14:textId="77777777" w:rsidTr="00C50880">
        <w:trPr>
          <w:trHeight w:val="556"/>
        </w:trPr>
        <w:tc>
          <w:tcPr>
            <w:tcW w:w="1418" w:type="dxa"/>
            <w:vMerge/>
            <w:vAlign w:val="center"/>
          </w:tcPr>
          <w:p w14:paraId="40C43977" w14:textId="77777777"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14:paraId="40C43978"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横浜市西部</w:t>
            </w:r>
          </w:p>
        </w:tc>
        <w:tc>
          <w:tcPr>
            <w:tcW w:w="6237" w:type="dxa"/>
            <w:vAlign w:val="center"/>
          </w:tcPr>
          <w:p w14:paraId="40C43979"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西区、保土ケ谷区、旭区、戸塚区、泉区、瀬谷区</w:t>
            </w:r>
          </w:p>
        </w:tc>
      </w:tr>
      <w:tr w:rsidR="00B4784B" w:rsidRPr="00B4784B" w14:paraId="40C4397E" w14:textId="77777777" w:rsidTr="00C50880">
        <w:trPr>
          <w:trHeight w:val="550"/>
        </w:trPr>
        <w:tc>
          <w:tcPr>
            <w:tcW w:w="1418" w:type="dxa"/>
            <w:vMerge/>
            <w:vAlign w:val="center"/>
          </w:tcPr>
          <w:p w14:paraId="40C4397B" w14:textId="77777777"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14:paraId="40C4397C"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横浜市南部</w:t>
            </w:r>
          </w:p>
        </w:tc>
        <w:tc>
          <w:tcPr>
            <w:tcW w:w="6237" w:type="dxa"/>
            <w:vAlign w:val="center"/>
          </w:tcPr>
          <w:p w14:paraId="40C4397D"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中区、南区、港南区、磯子区、金沢区、栄区</w:t>
            </w:r>
          </w:p>
        </w:tc>
      </w:tr>
      <w:tr w:rsidR="00B4784B" w:rsidRPr="00B4784B" w14:paraId="40C43982" w14:textId="77777777" w:rsidTr="00C50880">
        <w:trPr>
          <w:trHeight w:val="572"/>
        </w:trPr>
        <w:tc>
          <w:tcPr>
            <w:tcW w:w="1418" w:type="dxa"/>
            <w:vMerge/>
            <w:vAlign w:val="center"/>
          </w:tcPr>
          <w:p w14:paraId="40C4397F" w14:textId="77777777"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14:paraId="40C43980"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川崎市北部</w:t>
            </w:r>
          </w:p>
        </w:tc>
        <w:tc>
          <w:tcPr>
            <w:tcW w:w="6237" w:type="dxa"/>
            <w:vAlign w:val="center"/>
          </w:tcPr>
          <w:p w14:paraId="40C43981"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高津区、宮前区、多摩区、麻生区</w:t>
            </w:r>
          </w:p>
        </w:tc>
      </w:tr>
      <w:tr w:rsidR="00B4784B" w:rsidRPr="00B4784B" w14:paraId="40C43986" w14:textId="77777777" w:rsidTr="00C50880">
        <w:trPr>
          <w:trHeight w:val="552"/>
        </w:trPr>
        <w:tc>
          <w:tcPr>
            <w:tcW w:w="1418" w:type="dxa"/>
            <w:vMerge/>
            <w:vAlign w:val="center"/>
          </w:tcPr>
          <w:p w14:paraId="40C43983" w14:textId="77777777"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14:paraId="40C43984"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川崎市南部</w:t>
            </w:r>
          </w:p>
        </w:tc>
        <w:tc>
          <w:tcPr>
            <w:tcW w:w="6237" w:type="dxa"/>
            <w:vAlign w:val="center"/>
          </w:tcPr>
          <w:p w14:paraId="40C43985"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川崎区、幸区、中原区</w:t>
            </w:r>
          </w:p>
        </w:tc>
      </w:tr>
      <w:tr w:rsidR="00B4784B" w:rsidRPr="00B4784B" w14:paraId="40C4398A" w14:textId="77777777" w:rsidTr="00C50880">
        <w:trPr>
          <w:trHeight w:val="560"/>
        </w:trPr>
        <w:tc>
          <w:tcPr>
            <w:tcW w:w="1418" w:type="dxa"/>
            <w:vMerge/>
            <w:vAlign w:val="center"/>
          </w:tcPr>
          <w:p w14:paraId="40C43987" w14:textId="77777777"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14:paraId="40C43988"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三浦半島</w:t>
            </w:r>
          </w:p>
        </w:tc>
        <w:tc>
          <w:tcPr>
            <w:tcW w:w="6237" w:type="dxa"/>
            <w:vAlign w:val="center"/>
          </w:tcPr>
          <w:p w14:paraId="40C43989"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横須賀市、逗子市、三浦市、葉山町</w:t>
            </w:r>
          </w:p>
        </w:tc>
      </w:tr>
      <w:tr w:rsidR="00B4784B" w:rsidRPr="00B4784B" w14:paraId="40C4398E" w14:textId="77777777" w:rsidTr="00C50880">
        <w:trPr>
          <w:trHeight w:val="554"/>
        </w:trPr>
        <w:tc>
          <w:tcPr>
            <w:tcW w:w="1418" w:type="dxa"/>
            <w:vMerge/>
            <w:vAlign w:val="center"/>
          </w:tcPr>
          <w:p w14:paraId="40C4398B" w14:textId="77777777"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14:paraId="40C4398C"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平塚・中郡</w:t>
            </w:r>
          </w:p>
        </w:tc>
        <w:tc>
          <w:tcPr>
            <w:tcW w:w="6237" w:type="dxa"/>
            <w:vAlign w:val="center"/>
          </w:tcPr>
          <w:p w14:paraId="40C4398D"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平塚市、大磯町、二宮町</w:t>
            </w:r>
          </w:p>
        </w:tc>
      </w:tr>
      <w:tr w:rsidR="00B4784B" w:rsidRPr="00B4784B" w14:paraId="40C43992" w14:textId="77777777" w:rsidTr="00C50880">
        <w:trPr>
          <w:trHeight w:val="562"/>
        </w:trPr>
        <w:tc>
          <w:tcPr>
            <w:tcW w:w="1418" w:type="dxa"/>
            <w:vMerge/>
            <w:vAlign w:val="center"/>
          </w:tcPr>
          <w:p w14:paraId="40C4398F" w14:textId="77777777"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14:paraId="40C43990"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秦野・伊勢原</w:t>
            </w:r>
          </w:p>
        </w:tc>
        <w:tc>
          <w:tcPr>
            <w:tcW w:w="6237" w:type="dxa"/>
            <w:vAlign w:val="center"/>
          </w:tcPr>
          <w:p w14:paraId="40C43991"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秦野市、伊勢原市</w:t>
            </w:r>
          </w:p>
        </w:tc>
      </w:tr>
      <w:tr w:rsidR="00B4784B" w:rsidRPr="00B4784B" w14:paraId="40C43996" w14:textId="77777777" w:rsidTr="00C50880">
        <w:trPr>
          <w:trHeight w:val="556"/>
        </w:trPr>
        <w:tc>
          <w:tcPr>
            <w:tcW w:w="1418" w:type="dxa"/>
            <w:vMerge/>
            <w:vAlign w:val="center"/>
          </w:tcPr>
          <w:p w14:paraId="40C43993" w14:textId="77777777"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14:paraId="40C43994"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厚木</w:t>
            </w:r>
          </w:p>
        </w:tc>
        <w:tc>
          <w:tcPr>
            <w:tcW w:w="6237" w:type="dxa"/>
            <w:vAlign w:val="center"/>
          </w:tcPr>
          <w:p w14:paraId="40C43995"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厚木市、愛川町、清川村</w:t>
            </w:r>
          </w:p>
        </w:tc>
      </w:tr>
      <w:tr w:rsidR="00B4784B" w:rsidRPr="00B4784B" w14:paraId="40C4399A" w14:textId="77777777" w:rsidTr="00C50880">
        <w:trPr>
          <w:trHeight w:val="550"/>
        </w:trPr>
        <w:tc>
          <w:tcPr>
            <w:tcW w:w="1418" w:type="dxa"/>
            <w:vMerge/>
            <w:vAlign w:val="center"/>
          </w:tcPr>
          <w:p w14:paraId="40C43997" w14:textId="77777777"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14:paraId="40C43998"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県央</w:t>
            </w:r>
          </w:p>
        </w:tc>
        <w:tc>
          <w:tcPr>
            <w:tcW w:w="6237" w:type="dxa"/>
            <w:vAlign w:val="center"/>
          </w:tcPr>
          <w:p w14:paraId="40C43999"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大和市、海老名市、座間市、綾瀬市</w:t>
            </w:r>
          </w:p>
        </w:tc>
      </w:tr>
      <w:tr w:rsidR="00B4784B" w:rsidRPr="00B4784B" w14:paraId="40C4399E" w14:textId="77777777" w:rsidTr="00C50880">
        <w:trPr>
          <w:trHeight w:val="558"/>
        </w:trPr>
        <w:tc>
          <w:tcPr>
            <w:tcW w:w="1418" w:type="dxa"/>
            <w:vMerge/>
            <w:vAlign w:val="center"/>
          </w:tcPr>
          <w:p w14:paraId="40C4399B" w14:textId="77777777"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14:paraId="40C4399C"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相模原</w:t>
            </w:r>
          </w:p>
        </w:tc>
        <w:tc>
          <w:tcPr>
            <w:tcW w:w="6237" w:type="dxa"/>
            <w:vAlign w:val="center"/>
          </w:tcPr>
          <w:p w14:paraId="40C4399D"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相模原市</w:t>
            </w:r>
          </w:p>
        </w:tc>
      </w:tr>
      <w:tr w:rsidR="00B4784B" w:rsidRPr="00B4784B" w14:paraId="40C439A2" w14:textId="77777777" w:rsidTr="00C50880">
        <w:trPr>
          <w:trHeight w:val="600"/>
        </w:trPr>
        <w:tc>
          <w:tcPr>
            <w:tcW w:w="1418" w:type="dxa"/>
            <w:vMerge/>
            <w:vAlign w:val="center"/>
          </w:tcPr>
          <w:p w14:paraId="40C4399F" w14:textId="77777777" w:rsidR="00B75C70" w:rsidRPr="00B4784B" w:rsidRDefault="00B75C70" w:rsidP="00C50880">
            <w:pPr>
              <w:spacing w:line="0" w:lineRule="atLeast"/>
              <w:jc w:val="center"/>
              <w:rPr>
                <w:rFonts w:asciiTheme="minorEastAsia" w:eastAsiaTheme="minorEastAsia" w:hAnsiTheme="minorEastAsia"/>
                <w:szCs w:val="21"/>
              </w:rPr>
            </w:pPr>
          </w:p>
        </w:tc>
        <w:tc>
          <w:tcPr>
            <w:tcW w:w="1984" w:type="dxa"/>
            <w:vAlign w:val="center"/>
          </w:tcPr>
          <w:p w14:paraId="40C439A0"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西湘</w:t>
            </w:r>
          </w:p>
        </w:tc>
        <w:tc>
          <w:tcPr>
            <w:tcW w:w="6237" w:type="dxa"/>
            <w:vAlign w:val="center"/>
          </w:tcPr>
          <w:p w14:paraId="40C439A1" w14:textId="77777777" w:rsidR="00B75C70" w:rsidRPr="00B4784B" w:rsidRDefault="00B75C70" w:rsidP="00C50880">
            <w:pPr>
              <w:spacing w:line="300" w:lineRule="exact"/>
              <w:rPr>
                <w:rFonts w:asciiTheme="minorEastAsia" w:eastAsiaTheme="minorEastAsia" w:hAnsiTheme="minorEastAsia"/>
                <w:szCs w:val="21"/>
              </w:rPr>
            </w:pPr>
            <w:r w:rsidRPr="00B4784B">
              <w:rPr>
                <w:rFonts w:asciiTheme="minorEastAsia" w:eastAsiaTheme="minorEastAsia" w:hAnsiTheme="minorEastAsia" w:hint="eastAsia"/>
                <w:szCs w:val="21"/>
              </w:rPr>
              <w:t>小田原市、南足柄市、中井町、大井町、松田町、山北町、開成町、箱根町、真鶴町、湯河原町</w:t>
            </w:r>
          </w:p>
        </w:tc>
      </w:tr>
      <w:tr w:rsidR="00B4784B" w:rsidRPr="00B4784B" w14:paraId="40C439A6" w14:textId="77777777" w:rsidTr="00C50880">
        <w:trPr>
          <w:trHeight w:val="539"/>
        </w:trPr>
        <w:tc>
          <w:tcPr>
            <w:tcW w:w="1418" w:type="dxa"/>
            <w:vMerge w:val="restart"/>
            <w:textDirection w:val="tbRlV"/>
            <w:vAlign w:val="center"/>
          </w:tcPr>
          <w:p w14:paraId="40C439A3" w14:textId="77777777" w:rsidR="00B75C70" w:rsidRPr="00B4784B" w:rsidRDefault="00B75C70" w:rsidP="00C50880">
            <w:pPr>
              <w:spacing w:line="0" w:lineRule="atLeast"/>
              <w:ind w:left="113" w:right="113"/>
              <w:jc w:val="center"/>
              <w:rPr>
                <w:rFonts w:asciiTheme="minorEastAsia" w:eastAsiaTheme="minorEastAsia" w:hAnsiTheme="minorEastAsia"/>
                <w:szCs w:val="21"/>
              </w:rPr>
            </w:pPr>
            <w:r w:rsidRPr="00B4784B">
              <w:rPr>
                <w:rFonts w:asciiTheme="minorEastAsia" w:eastAsiaTheme="minorEastAsia" w:hAnsiTheme="minorEastAsia" w:hint="eastAsia"/>
                <w:szCs w:val="21"/>
              </w:rPr>
              <w:t>小児救急医療拠点病院運営事業</w:t>
            </w:r>
          </w:p>
        </w:tc>
        <w:tc>
          <w:tcPr>
            <w:tcW w:w="1984" w:type="dxa"/>
            <w:vAlign w:val="center"/>
          </w:tcPr>
          <w:p w14:paraId="40C439A4"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東湘</w:t>
            </w:r>
          </w:p>
        </w:tc>
        <w:tc>
          <w:tcPr>
            <w:tcW w:w="6237" w:type="dxa"/>
            <w:vAlign w:val="center"/>
          </w:tcPr>
          <w:p w14:paraId="40C439A5"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藤沢市、茅ヶ崎市、寒川町</w:t>
            </w:r>
          </w:p>
        </w:tc>
      </w:tr>
      <w:tr w:rsidR="00B75C70" w:rsidRPr="00B4784B" w14:paraId="40C439AA" w14:textId="77777777" w:rsidTr="00C50880">
        <w:trPr>
          <w:trHeight w:val="539"/>
        </w:trPr>
        <w:tc>
          <w:tcPr>
            <w:tcW w:w="1418" w:type="dxa"/>
            <w:vMerge/>
          </w:tcPr>
          <w:p w14:paraId="40C439A7" w14:textId="77777777" w:rsidR="00B75C70" w:rsidRPr="00B4784B" w:rsidRDefault="00B75C70" w:rsidP="00C50880">
            <w:pPr>
              <w:rPr>
                <w:rFonts w:asciiTheme="minorEastAsia" w:eastAsiaTheme="minorEastAsia" w:hAnsiTheme="minorEastAsia"/>
                <w:szCs w:val="21"/>
              </w:rPr>
            </w:pPr>
          </w:p>
        </w:tc>
        <w:tc>
          <w:tcPr>
            <w:tcW w:w="1984" w:type="dxa"/>
            <w:vAlign w:val="center"/>
          </w:tcPr>
          <w:p w14:paraId="40C439A8"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鎌倉</w:t>
            </w:r>
          </w:p>
        </w:tc>
        <w:tc>
          <w:tcPr>
            <w:tcW w:w="6237" w:type="dxa"/>
            <w:vAlign w:val="center"/>
          </w:tcPr>
          <w:p w14:paraId="40C439A9"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鎌倉市</w:t>
            </w:r>
          </w:p>
        </w:tc>
      </w:tr>
    </w:tbl>
    <w:p w14:paraId="40C439AB" w14:textId="77777777" w:rsidR="00B75C70" w:rsidRPr="00B4784B" w:rsidRDefault="00B75C70" w:rsidP="00B75C70">
      <w:pPr>
        <w:rPr>
          <w:rFonts w:asciiTheme="minorEastAsia" w:eastAsiaTheme="minorEastAsia" w:hAnsiTheme="minorEastAsia"/>
          <w:szCs w:val="21"/>
        </w:rPr>
      </w:pPr>
    </w:p>
    <w:p w14:paraId="40C439AC"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別表４　</w:t>
      </w:r>
    </w:p>
    <w:tbl>
      <w:tblPr>
        <w:tblStyle w:val="23"/>
        <w:tblW w:w="0" w:type="auto"/>
        <w:tblInd w:w="108" w:type="dxa"/>
        <w:tblLook w:val="04A0" w:firstRow="1" w:lastRow="0" w:firstColumn="1" w:lastColumn="0" w:noHBand="0" w:noVBand="1"/>
      </w:tblPr>
      <w:tblGrid>
        <w:gridCol w:w="3686"/>
        <w:gridCol w:w="2268"/>
      </w:tblGrid>
      <w:tr w:rsidR="00B4784B" w:rsidRPr="00B4784B" w14:paraId="40C439AF" w14:textId="77777777" w:rsidTr="00C50880">
        <w:trPr>
          <w:trHeight w:val="404"/>
        </w:trPr>
        <w:tc>
          <w:tcPr>
            <w:tcW w:w="3686" w:type="dxa"/>
            <w:vAlign w:val="center"/>
          </w:tcPr>
          <w:p w14:paraId="40C439AD" w14:textId="77777777" w:rsidR="00B75C70" w:rsidRPr="00B4784B" w:rsidRDefault="00B75C70" w:rsidP="00C50880">
            <w:pPr>
              <w:ind w:firstLineChars="50" w:firstLine="96"/>
              <w:rPr>
                <w:rFonts w:asciiTheme="minorEastAsia" w:eastAsiaTheme="minorEastAsia" w:hAnsiTheme="minorEastAsia"/>
                <w:szCs w:val="21"/>
              </w:rPr>
            </w:pPr>
            <w:r w:rsidRPr="00B4784B">
              <w:rPr>
                <w:rFonts w:asciiTheme="minorEastAsia" w:eastAsiaTheme="minorEastAsia" w:hAnsiTheme="minorEastAsia" w:hint="eastAsia"/>
                <w:szCs w:val="21"/>
              </w:rPr>
              <w:t>看護師等養成所の定員数</w:t>
            </w:r>
          </w:p>
        </w:tc>
        <w:tc>
          <w:tcPr>
            <w:tcW w:w="2268" w:type="dxa"/>
            <w:vAlign w:val="center"/>
          </w:tcPr>
          <w:p w14:paraId="40C439AE"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調　整　率</w:t>
            </w:r>
          </w:p>
        </w:tc>
      </w:tr>
      <w:tr w:rsidR="00B4784B" w:rsidRPr="00B4784B" w14:paraId="40C439B2" w14:textId="77777777" w:rsidTr="00C50880">
        <w:trPr>
          <w:trHeight w:val="404"/>
        </w:trPr>
        <w:tc>
          <w:tcPr>
            <w:tcW w:w="3686" w:type="dxa"/>
            <w:vAlign w:val="center"/>
          </w:tcPr>
          <w:p w14:paraId="40C439B0"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定員181人以上</w:t>
            </w:r>
          </w:p>
        </w:tc>
        <w:tc>
          <w:tcPr>
            <w:tcW w:w="2268" w:type="dxa"/>
            <w:vAlign w:val="center"/>
          </w:tcPr>
          <w:p w14:paraId="40C439B1"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0.92</w:t>
            </w:r>
          </w:p>
        </w:tc>
      </w:tr>
      <w:tr w:rsidR="00B4784B" w:rsidRPr="00B4784B" w14:paraId="40C439B5" w14:textId="77777777" w:rsidTr="00C50880">
        <w:trPr>
          <w:trHeight w:val="404"/>
        </w:trPr>
        <w:tc>
          <w:tcPr>
            <w:tcW w:w="3686" w:type="dxa"/>
            <w:vAlign w:val="center"/>
          </w:tcPr>
          <w:p w14:paraId="40C439B3"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定員161人以上180人以下</w:t>
            </w:r>
          </w:p>
        </w:tc>
        <w:tc>
          <w:tcPr>
            <w:tcW w:w="2268" w:type="dxa"/>
            <w:vAlign w:val="center"/>
          </w:tcPr>
          <w:p w14:paraId="40C439B4"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0.94</w:t>
            </w:r>
          </w:p>
        </w:tc>
      </w:tr>
      <w:tr w:rsidR="00B4784B" w:rsidRPr="00B4784B" w14:paraId="40C439B8" w14:textId="77777777" w:rsidTr="00C50880">
        <w:trPr>
          <w:trHeight w:val="404"/>
        </w:trPr>
        <w:tc>
          <w:tcPr>
            <w:tcW w:w="3686" w:type="dxa"/>
            <w:vAlign w:val="center"/>
          </w:tcPr>
          <w:p w14:paraId="40C439B6" w14:textId="77777777" w:rsidR="00B75C70" w:rsidRPr="00B4784B" w:rsidRDefault="00B75C70" w:rsidP="00C50880">
            <w:pPr>
              <w:ind w:firstLineChars="50" w:firstLine="96"/>
              <w:rPr>
                <w:rFonts w:asciiTheme="minorEastAsia" w:eastAsiaTheme="minorEastAsia" w:hAnsiTheme="minorEastAsia"/>
                <w:szCs w:val="21"/>
              </w:rPr>
            </w:pPr>
            <w:r w:rsidRPr="00B4784B">
              <w:rPr>
                <w:rFonts w:asciiTheme="minorEastAsia" w:eastAsiaTheme="minorEastAsia" w:hAnsiTheme="minorEastAsia" w:hint="eastAsia"/>
                <w:szCs w:val="21"/>
              </w:rPr>
              <w:t>定員121人以上160人以下</w:t>
            </w:r>
          </w:p>
        </w:tc>
        <w:tc>
          <w:tcPr>
            <w:tcW w:w="2268" w:type="dxa"/>
            <w:vAlign w:val="center"/>
          </w:tcPr>
          <w:p w14:paraId="40C439B7"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1.00</w:t>
            </w:r>
          </w:p>
        </w:tc>
      </w:tr>
      <w:tr w:rsidR="00B4784B" w:rsidRPr="00B4784B" w14:paraId="40C439BB" w14:textId="77777777" w:rsidTr="00C50880">
        <w:trPr>
          <w:trHeight w:val="404"/>
        </w:trPr>
        <w:tc>
          <w:tcPr>
            <w:tcW w:w="3686" w:type="dxa"/>
            <w:vAlign w:val="center"/>
          </w:tcPr>
          <w:p w14:paraId="40C439B9" w14:textId="77777777" w:rsidR="00B75C70" w:rsidRPr="00B4784B" w:rsidRDefault="00B75C70" w:rsidP="00C50880">
            <w:pPr>
              <w:ind w:firstLineChars="50" w:firstLine="96"/>
              <w:rPr>
                <w:rFonts w:asciiTheme="minorEastAsia" w:eastAsiaTheme="minorEastAsia" w:hAnsiTheme="minorEastAsia"/>
                <w:szCs w:val="21"/>
              </w:rPr>
            </w:pPr>
            <w:r w:rsidRPr="00B4784B">
              <w:rPr>
                <w:rFonts w:asciiTheme="minorEastAsia" w:eastAsiaTheme="minorEastAsia" w:hAnsiTheme="minorEastAsia" w:hint="eastAsia"/>
                <w:szCs w:val="21"/>
              </w:rPr>
              <w:t>定員 81人以上120人以下</w:t>
            </w:r>
          </w:p>
        </w:tc>
        <w:tc>
          <w:tcPr>
            <w:tcW w:w="2268" w:type="dxa"/>
            <w:vAlign w:val="center"/>
          </w:tcPr>
          <w:p w14:paraId="40C439BA"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1.02</w:t>
            </w:r>
          </w:p>
        </w:tc>
      </w:tr>
      <w:tr w:rsidR="00B4784B" w:rsidRPr="00B4784B" w14:paraId="40C439BE" w14:textId="77777777" w:rsidTr="00C50880">
        <w:trPr>
          <w:trHeight w:val="404"/>
        </w:trPr>
        <w:tc>
          <w:tcPr>
            <w:tcW w:w="3686" w:type="dxa"/>
            <w:vAlign w:val="center"/>
          </w:tcPr>
          <w:p w14:paraId="40C439BC" w14:textId="77777777" w:rsidR="00B75C70" w:rsidRPr="00B4784B" w:rsidRDefault="00B75C70" w:rsidP="00C50880">
            <w:pPr>
              <w:ind w:firstLineChars="50" w:firstLine="96"/>
              <w:rPr>
                <w:rFonts w:asciiTheme="minorEastAsia" w:eastAsiaTheme="minorEastAsia" w:hAnsiTheme="minorEastAsia"/>
                <w:szCs w:val="21"/>
              </w:rPr>
            </w:pPr>
            <w:r w:rsidRPr="00B4784B">
              <w:rPr>
                <w:rFonts w:asciiTheme="minorEastAsia" w:eastAsiaTheme="minorEastAsia" w:hAnsiTheme="minorEastAsia" w:hint="eastAsia"/>
                <w:szCs w:val="21"/>
              </w:rPr>
              <w:t>定員 80人以下</w:t>
            </w:r>
          </w:p>
        </w:tc>
        <w:tc>
          <w:tcPr>
            <w:tcW w:w="2268" w:type="dxa"/>
            <w:vAlign w:val="center"/>
          </w:tcPr>
          <w:p w14:paraId="40C439BD"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1.04</w:t>
            </w:r>
          </w:p>
        </w:tc>
      </w:tr>
    </w:tbl>
    <w:p w14:paraId="40C439BF"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（注）生徒が在籍しない学年を除く全学年の定員数とする。</w:t>
      </w:r>
    </w:p>
    <w:p w14:paraId="40C439C0" w14:textId="77777777" w:rsidR="00B75C70" w:rsidRPr="00B4784B" w:rsidRDefault="00B75C70" w:rsidP="00B75C70">
      <w:pPr>
        <w:rPr>
          <w:rFonts w:asciiTheme="minorEastAsia" w:eastAsiaTheme="minorEastAsia" w:hAnsiTheme="minorEastAsia"/>
          <w:szCs w:val="21"/>
          <w:highlight w:val="lightGray"/>
        </w:rPr>
      </w:pPr>
    </w:p>
    <w:p w14:paraId="40C439C1" w14:textId="77777777" w:rsidR="00F52064" w:rsidRPr="00B4784B" w:rsidRDefault="00F52064" w:rsidP="00F52064">
      <w:pPr>
        <w:rPr>
          <w:rFonts w:asciiTheme="minorEastAsia" w:eastAsiaTheme="minorEastAsia" w:hAnsiTheme="minorEastAsia"/>
          <w:szCs w:val="21"/>
        </w:rPr>
      </w:pPr>
      <w:r w:rsidRPr="00B4784B">
        <w:rPr>
          <w:rFonts w:asciiTheme="minorEastAsia" w:eastAsiaTheme="minorEastAsia" w:hAnsiTheme="minorEastAsia" w:hint="eastAsia"/>
          <w:szCs w:val="21"/>
        </w:rPr>
        <w:t>別表５</w:t>
      </w:r>
    </w:p>
    <w:tbl>
      <w:tblPr>
        <w:tblStyle w:val="af5"/>
        <w:tblW w:w="8789" w:type="dxa"/>
        <w:tblInd w:w="137" w:type="dxa"/>
        <w:tblLook w:val="04A0" w:firstRow="1" w:lastRow="0" w:firstColumn="1" w:lastColumn="0" w:noHBand="0" w:noVBand="1"/>
      </w:tblPr>
      <w:tblGrid>
        <w:gridCol w:w="4394"/>
        <w:gridCol w:w="2410"/>
        <w:gridCol w:w="1985"/>
      </w:tblGrid>
      <w:tr w:rsidR="00B4784B" w:rsidRPr="00B4784B" w14:paraId="40C439C5" w14:textId="77777777" w:rsidTr="008D6ABD">
        <w:tc>
          <w:tcPr>
            <w:tcW w:w="4394" w:type="dxa"/>
            <w:vAlign w:val="center"/>
          </w:tcPr>
          <w:p w14:paraId="40C439C2" w14:textId="77777777"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事業区分</w:t>
            </w:r>
          </w:p>
        </w:tc>
        <w:tc>
          <w:tcPr>
            <w:tcW w:w="2410" w:type="dxa"/>
            <w:vAlign w:val="center"/>
          </w:tcPr>
          <w:p w14:paraId="40C439C3" w14:textId="77777777"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構造別</w:t>
            </w:r>
          </w:p>
        </w:tc>
        <w:tc>
          <w:tcPr>
            <w:tcW w:w="1985" w:type="dxa"/>
            <w:vAlign w:val="center"/>
          </w:tcPr>
          <w:p w14:paraId="40C439C4" w14:textId="77777777"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基準単価</w:t>
            </w:r>
          </w:p>
        </w:tc>
      </w:tr>
      <w:tr w:rsidR="00B4784B" w:rsidRPr="00B4784B" w14:paraId="40C439C9" w14:textId="77777777" w:rsidTr="008D6ABD">
        <w:tc>
          <w:tcPr>
            <w:tcW w:w="4394" w:type="dxa"/>
            <w:vMerge w:val="restart"/>
            <w:vAlign w:val="center"/>
          </w:tcPr>
          <w:p w14:paraId="40C439C6" w14:textId="77777777" w:rsidR="00F52064" w:rsidRPr="00B4784B" w:rsidRDefault="00F52064" w:rsidP="00146022">
            <w:pPr>
              <w:framePr w:hSpace="142" w:wrap="around" w:vAnchor="text" w:hAnchor="text" w:xAlign="center" w:y="1"/>
              <w:suppressOverlap/>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４－(</w:t>
            </w:r>
            <w:r w:rsidRPr="00B4784B">
              <w:rPr>
                <w:rFonts w:asciiTheme="minorEastAsia" w:eastAsiaTheme="minorEastAsia" w:hAnsiTheme="minorEastAsia"/>
                <w:sz w:val="21"/>
                <w:szCs w:val="21"/>
              </w:rPr>
              <w:t>2</w:t>
            </w:r>
            <w:r w:rsidRPr="00B4784B">
              <w:rPr>
                <w:rFonts w:asciiTheme="minorEastAsia" w:eastAsiaTheme="minorEastAsia" w:hAnsiTheme="minorEastAsia" w:hint="eastAsia"/>
                <w:sz w:val="21"/>
                <w:szCs w:val="21"/>
              </w:rPr>
              <w:t>)　看護師等養成所施設整備費補助</w:t>
            </w:r>
          </w:p>
        </w:tc>
        <w:tc>
          <w:tcPr>
            <w:tcW w:w="2410" w:type="dxa"/>
            <w:vAlign w:val="center"/>
          </w:tcPr>
          <w:p w14:paraId="40C439C7" w14:textId="77777777" w:rsidR="00F52064" w:rsidRPr="00B4784B" w:rsidRDefault="00F52064" w:rsidP="00146022">
            <w:pPr>
              <w:framePr w:hSpace="142" w:wrap="around" w:vAnchor="text" w:hAnchor="text" w:xAlign="center" w:y="1"/>
              <w:suppressOverlap/>
              <w:jc w:val="left"/>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鉄筋コンクリート</w:t>
            </w:r>
          </w:p>
        </w:tc>
        <w:tc>
          <w:tcPr>
            <w:tcW w:w="1985" w:type="dxa"/>
            <w:vAlign w:val="center"/>
          </w:tcPr>
          <w:p w14:paraId="40C439C8" w14:textId="77777777"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168,400円</w:t>
            </w:r>
          </w:p>
        </w:tc>
      </w:tr>
      <w:tr w:rsidR="00B4784B" w:rsidRPr="00B4784B" w14:paraId="40C439CD" w14:textId="77777777" w:rsidTr="008D6ABD">
        <w:tc>
          <w:tcPr>
            <w:tcW w:w="4394" w:type="dxa"/>
            <w:vMerge/>
            <w:vAlign w:val="center"/>
          </w:tcPr>
          <w:p w14:paraId="40C439CA" w14:textId="77777777" w:rsidR="00F52064" w:rsidRPr="00B4784B" w:rsidRDefault="00F52064" w:rsidP="00146022">
            <w:pPr>
              <w:framePr w:hSpace="142" w:wrap="around" w:vAnchor="text" w:hAnchor="text" w:xAlign="center" w:y="1"/>
              <w:suppressOverlap/>
              <w:rPr>
                <w:rFonts w:asciiTheme="minorEastAsia" w:eastAsiaTheme="minorEastAsia" w:hAnsiTheme="minorEastAsia"/>
                <w:sz w:val="21"/>
                <w:szCs w:val="21"/>
              </w:rPr>
            </w:pPr>
          </w:p>
        </w:tc>
        <w:tc>
          <w:tcPr>
            <w:tcW w:w="2410" w:type="dxa"/>
            <w:vAlign w:val="center"/>
          </w:tcPr>
          <w:p w14:paraId="40C439CB" w14:textId="77777777" w:rsidR="00F52064" w:rsidRPr="00B4784B" w:rsidRDefault="00F52064" w:rsidP="00146022">
            <w:pPr>
              <w:framePr w:hSpace="142" w:wrap="around" w:vAnchor="text" w:hAnchor="text" w:xAlign="center" w:y="1"/>
              <w:suppressOverlap/>
              <w:jc w:val="left"/>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ブロック</w:t>
            </w:r>
          </w:p>
        </w:tc>
        <w:tc>
          <w:tcPr>
            <w:tcW w:w="1985" w:type="dxa"/>
            <w:vAlign w:val="center"/>
          </w:tcPr>
          <w:p w14:paraId="40C439CC" w14:textId="77777777"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145,600円</w:t>
            </w:r>
          </w:p>
        </w:tc>
      </w:tr>
      <w:tr w:rsidR="00B4784B" w:rsidRPr="00B4784B" w14:paraId="40C439D1" w14:textId="77777777" w:rsidTr="008D6ABD">
        <w:tc>
          <w:tcPr>
            <w:tcW w:w="4394" w:type="dxa"/>
            <w:vMerge/>
            <w:vAlign w:val="center"/>
          </w:tcPr>
          <w:p w14:paraId="40C439CE" w14:textId="77777777" w:rsidR="00F52064" w:rsidRPr="00B4784B" w:rsidRDefault="00F52064" w:rsidP="00146022">
            <w:pPr>
              <w:framePr w:hSpace="142" w:wrap="around" w:vAnchor="text" w:hAnchor="text" w:xAlign="center" w:y="1"/>
              <w:suppressOverlap/>
              <w:rPr>
                <w:rFonts w:asciiTheme="minorEastAsia" w:eastAsiaTheme="minorEastAsia" w:hAnsiTheme="minorEastAsia"/>
                <w:sz w:val="21"/>
                <w:szCs w:val="21"/>
              </w:rPr>
            </w:pPr>
          </w:p>
        </w:tc>
        <w:tc>
          <w:tcPr>
            <w:tcW w:w="2410" w:type="dxa"/>
            <w:vAlign w:val="center"/>
          </w:tcPr>
          <w:p w14:paraId="40C439CF" w14:textId="77777777" w:rsidR="00F52064" w:rsidRPr="00B4784B" w:rsidRDefault="00F52064" w:rsidP="00146022">
            <w:pPr>
              <w:framePr w:hSpace="142" w:wrap="around" w:vAnchor="text" w:hAnchor="text" w:xAlign="center" w:y="1"/>
              <w:suppressOverlap/>
              <w:jc w:val="left"/>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木造</w:t>
            </w:r>
          </w:p>
        </w:tc>
        <w:tc>
          <w:tcPr>
            <w:tcW w:w="1985" w:type="dxa"/>
            <w:vAlign w:val="center"/>
          </w:tcPr>
          <w:p w14:paraId="40C439D0" w14:textId="77777777"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168,400円</w:t>
            </w:r>
          </w:p>
        </w:tc>
      </w:tr>
    </w:tbl>
    <w:p w14:paraId="40C439D2" w14:textId="77777777" w:rsidR="00F52064" w:rsidRPr="00B4784B" w:rsidRDefault="00F52064" w:rsidP="00F52064">
      <w:pPr>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（注）１　上記基準単価は、新築及び増改築事業における基準額算定の限度となる単価であり、建築単価が基準単価を下回るときは、当該建築単価を基準単価とする。</w:t>
      </w:r>
    </w:p>
    <w:p w14:paraId="40C439D3" w14:textId="77777777" w:rsidR="00F52064" w:rsidRPr="00B4784B" w:rsidRDefault="00F52064" w:rsidP="00F52064">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２　建物の構造が上記に該当しない場合の単価は、次のとおりとする。</w:t>
      </w:r>
    </w:p>
    <w:p w14:paraId="40C439D4" w14:textId="77777777" w:rsidR="00F52064" w:rsidRPr="00B4784B" w:rsidRDefault="00F52064" w:rsidP="00F52064">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（1）鉄骨鉄筋コンクリート構造については、鉄筋コンクリート造の単価を用いる。</w:t>
      </w:r>
    </w:p>
    <w:p w14:paraId="40C439D5" w14:textId="77777777" w:rsidR="00F52064" w:rsidRPr="00B4784B" w:rsidRDefault="00F52064" w:rsidP="00AF7D3E">
      <w:pPr>
        <w:ind w:leftChars="299" w:left="823" w:hangingChars="107" w:hanging="217"/>
        <w:rPr>
          <w:rFonts w:asciiTheme="minorEastAsia" w:eastAsiaTheme="minorEastAsia" w:hAnsiTheme="minorEastAsia"/>
          <w:szCs w:val="21"/>
        </w:rPr>
      </w:pPr>
      <w:r w:rsidRPr="00B4784B">
        <w:rPr>
          <w:rFonts w:asciiTheme="minorEastAsia" w:eastAsiaTheme="minorEastAsia" w:hAnsiTheme="minorEastAsia" w:hint="eastAsia"/>
          <w:szCs w:val="21"/>
        </w:rPr>
        <w:t>（2）鉄骨構造の場合で、強度・耐久性が鉄筋コンクリート構造と同等の工法である場合（ラーメン</w:t>
      </w:r>
      <w:r w:rsidRPr="00B4784B">
        <w:rPr>
          <w:rFonts w:asciiTheme="minorEastAsia" w:eastAsiaTheme="minorEastAsia" w:hAnsiTheme="minorEastAsia" w:hint="eastAsia"/>
          <w:szCs w:val="21"/>
        </w:rPr>
        <w:lastRenderedPageBreak/>
        <w:t>構造の場合で設計者等が強度・耐久性を証明できる場合）は、鉄筋コンクリート単価を用い、その他についてはブロック単価を用いる。</w:t>
      </w:r>
    </w:p>
    <w:p w14:paraId="40C439D6" w14:textId="77777777" w:rsidR="00F52064" w:rsidRPr="00B4784B" w:rsidRDefault="00F52064" w:rsidP="00AF7D3E">
      <w:pPr>
        <w:ind w:leftChars="299" w:left="823" w:hangingChars="107" w:hanging="217"/>
        <w:rPr>
          <w:rFonts w:asciiTheme="minorEastAsia" w:eastAsiaTheme="minorEastAsia" w:hAnsiTheme="minorEastAsia"/>
          <w:szCs w:val="21"/>
        </w:rPr>
      </w:pPr>
      <w:r w:rsidRPr="00B4784B">
        <w:rPr>
          <w:rFonts w:asciiTheme="minorEastAsia" w:eastAsiaTheme="minorEastAsia" w:hAnsiTheme="minorEastAsia" w:hint="eastAsia"/>
          <w:szCs w:val="21"/>
        </w:rPr>
        <w:t>（3）鉄骨と鉄筋コンクリートの複合建築については、鉄筋コンクリートの比率が50％以上である場合は鉄筋コンクリート造の単価とし、50％未満である場合はブロック造の単価とする。</w:t>
      </w:r>
    </w:p>
    <w:p w14:paraId="40C439D7" w14:textId="77777777" w:rsidR="00F52064" w:rsidRPr="00B4784B" w:rsidRDefault="00F52064" w:rsidP="00B75C70">
      <w:pPr>
        <w:rPr>
          <w:rFonts w:asciiTheme="minorEastAsia" w:eastAsiaTheme="minorEastAsia" w:hAnsiTheme="minorEastAsia"/>
          <w:szCs w:val="21"/>
          <w:highlight w:val="lightGray"/>
        </w:rPr>
      </w:pPr>
    </w:p>
    <w:p w14:paraId="40C439D8" w14:textId="77777777" w:rsidR="00F52064" w:rsidRPr="00B4784B" w:rsidRDefault="00F52064" w:rsidP="00F52064">
      <w:pPr>
        <w:rPr>
          <w:rFonts w:asciiTheme="minorEastAsia" w:eastAsiaTheme="minorEastAsia" w:hAnsiTheme="minorEastAsia"/>
          <w:szCs w:val="21"/>
        </w:rPr>
      </w:pPr>
      <w:r w:rsidRPr="00B4784B">
        <w:rPr>
          <w:rFonts w:asciiTheme="minorEastAsia" w:eastAsiaTheme="minorEastAsia" w:hAnsiTheme="minorEastAsia" w:hint="eastAsia"/>
          <w:szCs w:val="21"/>
        </w:rPr>
        <w:t>別表６</w:t>
      </w:r>
    </w:p>
    <w:tbl>
      <w:tblPr>
        <w:tblStyle w:val="23"/>
        <w:tblW w:w="0" w:type="auto"/>
        <w:tblInd w:w="108" w:type="dxa"/>
        <w:tblLook w:val="04A0" w:firstRow="1" w:lastRow="0" w:firstColumn="1" w:lastColumn="0" w:noHBand="0" w:noVBand="1"/>
      </w:tblPr>
      <w:tblGrid>
        <w:gridCol w:w="4820"/>
        <w:gridCol w:w="2126"/>
        <w:gridCol w:w="1843"/>
      </w:tblGrid>
      <w:tr w:rsidR="00B4784B" w:rsidRPr="00B4784B" w14:paraId="40C439DC" w14:textId="77777777" w:rsidTr="00146022">
        <w:tc>
          <w:tcPr>
            <w:tcW w:w="4820" w:type="dxa"/>
          </w:tcPr>
          <w:p w14:paraId="40C439D9" w14:textId="77777777"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事業区分</w:t>
            </w:r>
          </w:p>
        </w:tc>
        <w:tc>
          <w:tcPr>
            <w:tcW w:w="2126" w:type="dxa"/>
          </w:tcPr>
          <w:p w14:paraId="40C439DA" w14:textId="77777777"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構造別</w:t>
            </w:r>
          </w:p>
        </w:tc>
        <w:tc>
          <w:tcPr>
            <w:tcW w:w="1843" w:type="dxa"/>
          </w:tcPr>
          <w:p w14:paraId="40C439DB" w14:textId="77777777" w:rsidR="00F52064" w:rsidRPr="00B4784B" w:rsidRDefault="00F52064" w:rsidP="00146022">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基準単価</w:t>
            </w:r>
          </w:p>
        </w:tc>
      </w:tr>
      <w:tr w:rsidR="00B4784B" w:rsidRPr="00B4784B" w14:paraId="40C439E0" w14:textId="77777777" w:rsidTr="00146022">
        <w:tc>
          <w:tcPr>
            <w:tcW w:w="4820" w:type="dxa"/>
            <w:vMerge w:val="restart"/>
            <w:vAlign w:val="center"/>
          </w:tcPr>
          <w:p w14:paraId="40C439DD" w14:textId="77777777" w:rsidR="00623ACD" w:rsidRPr="00B4784B" w:rsidRDefault="00623ACD" w:rsidP="00623ACD">
            <w:pPr>
              <w:framePr w:hSpace="142" w:wrap="around" w:vAnchor="text" w:hAnchor="text" w:xAlign="center" w:y="1"/>
              <w:suppressOverlap/>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５－(2)　院内保育所施設整備費補助</w:t>
            </w:r>
          </w:p>
        </w:tc>
        <w:tc>
          <w:tcPr>
            <w:tcW w:w="2126" w:type="dxa"/>
          </w:tcPr>
          <w:p w14:paraId="40C439DE" w14:textId="77777777" w:rsidR="00623ACD" w:rsidRPr="00B4784B" w:rsidRDefault="00623ACD" w:rsidP="00623ACD">
            <w:pPr>
              <w:framePr w:hSpace="142" w:wrap="around" w:vAnchor="text" w:hAnchor="text" w:xAlign="center" w:y="1"/>
              <w:suppressOverlap/>
              <w:jc w:val="left"/>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鉄筋コンクリート</w:t>
            </w:r>
          </w:p>
        </w:tc>
        <w:tc>
          <w:tcPr>
            <w:tcW w:w="1843" w:type="dxa"/>
          </w:tcPr>
          <w:p w14:paraId="40C439DF" w14:textId="77777777" w:rsidR="00623ACD" w:rsidRPr="00B4784B" w:rsidRDefault="00623ACD" w:rsidP="00623ACD">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210,700円</w:t>
            </w:r>
          </w:p>
        </w:tc>
      </w:tr>
      <w:tr w:rsidR="00B4784B" w:rsidRPr="00B4784B" w14:paraId="40C439E4" w14:textId="77777777" w:rsidTr="00146022">
        <w:tc>
          <w:tcPr>
            <w:tcW w:w="4820" w:type="dxa"/>
            <w:vMerge/>
          </w:tcPr>
          <w:p w14:paraId="40C439E1" w14:textId="77777777" w:rsidR="00623ACD" w:rsidRPr="00B4784B" w:rsidRDefault="00623ACD" w:rsidP="00623ACD">
            <w:pPr>
              <w:framePr w:hSpace="142" w:wrap="around" w:vAnchor="text" w:hAnchor="text" w:xAlign="center" w:y="1"/>
              <w:suppressOverlap/>
              <w:rPr>
                <w:rFonts w:asciiTheme="minorEastAsia" w:eastAsiaTheme="minorEastAsia" w:hAnsiTheme="minorEastAsia"/>
                <w:sz w:val="21"/>
                <w:szCs w:val="21"/>
              </w:rPr>
            </w:pPr>
          </w:p>
        </w:tc>
        <w:tc>
          <w:tcPr>
            <w:tcW w:w="2126" w:type="dxa"/>
          </w:tcPr>
          <w:p w14:paraId="40C439E2" w14:textId="77777777" w:rsidR="00623ACD" w:rsidRPr="00B4784B" w:rsidRDefault="00623ACD" w:rsidP="00623ACD">
            <w:pPr>
              <w:framePr w:hSpace="142" w:wrap="around" w:vAnchor="text" w:hAnchor="text" w:xAlign="center" w:y="1"/>
              <w:suppressOverlap/>
              <w:jc w:val="left"/>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ブロック</w:t>
            </w:r>
          </w:p>
        </w:tc>
        <w:tc>
          <w:tcPr>
            <w:tcW w:w="1843" w:type="dxa"/>
          </w:tcPr>
          <w:p w14:paraId="40C439E3" w14:textId="77777777" w:rsidR="00623ACD" w:rsidRPr="00B4784B" w:rsidRDefault="00623ACD" w:rsidP="00623ACD">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184,100</w:t>
            </w:r>
            <w:r w:rsidRPr="00B4784B">
              <w:rPr>
                <w:rFonts w:asciiTheme="minorEastAsia" w:eastAsiaTheme="minorEastAsia" w:hAnsiTheme="minorEastAsia"/>
                <w:sz w:val="21"/>
                <w:szCs w:val="21"/>
              </w:rPr>
              <w:t>円</w:t>
            </w:r>
          </w:p>
        </w:tc>
      </w:tr>
      <w:tr w:rsidR="00B4784B" w:rsidRPr="00B4784B" w14:paraId="40C439E8" w14:textId="77777777" w:rsidTr="00146022">
        <w:tc>
          <w:tcPr>
            <w:tcW w:w="4820" w:type="dxa"/>
            <w:vMerge/>
          </w:tcPr>
          <w:p w14:paraId="40C439E5" w14:textId="77777777" w:rsidR="00623ACD" w:rsidRPr="00B4784B" w:rsidRDefault="00623ACD" w:rsidP="00623ACD">
            <w:pPr>
              <w:framePr w:hSpace="142" w:wrap="around" w:vAnchor="text" w:hAnchor="text" w:xAlign="center" w:y="1"/>
              <w:suppressOverlap/>
              <w:rPr>
                <w:rFonts w:asciiTheme="minorEastAsia" w:eastAsiaTheme="minorEastAsia" w:hAnsiTheme="minorEastAsia"/>
                <w:sz w:val="21"/>
                <w:szCs w:val="21"/>
              </w:rPr>
            </w:pPr>
          </w:p>
        </w:tc>
        <w:tc>
          <w:tcPr>
            <w:tcW w:w="2126" w:type="dxa"/>
          </w:tcPr>
          <w:p w14:paraId="40C439E6" w14:textId="77777777" w:rsidR="00623ACD" w:rsidRPr="00B4784B" w:rsidRDefault="00623ACD" w:rsidP="00623ACD">
            <w:pPr>
              <w:framePr w:hSpace="142" w:wrap="around" w:vAnchor="text" w:hAnchor="text" w:xAlign="center" w:y="1"/>
              <w:suppressOverlap/>
              <w:jc w:val="left"/>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木造</w:t>
            </w:r>
          </w:p>
        </w:tc>
        <w:tc>
          <w:tcPr>
            <w:tcW w:w="1843" w:type="dxa"/>
          </w:tcPr>
          <w:p w14:paraId="40C439E7" w14:textId="77777777" w:rsidR="00623ACD" w:rsidRPr="00B4784B" w:rsidRDefault="00623ACD" w:rsidP="00623ACD">
            <w:pPr>
              <w:framePr w:hSpace="142" w:wrap="around" w:vAnchor="text" w:hAnchor="text" w:xAlign="center" w:y="1"/>
              <w:suppressOverlap/>
              <w:jc w:val="center"/>
              <w:rPr>
                <w:rFonts w:asciiTheme="minorEastAsia" w:eastAsiaTheme="minorEastAsia" w:hAnsiTheme="minorEastAsia"/>
                <w:sz w:val="21"/>
                <w:szCs w:val="21"/>
              </w:rPr>
            </w:pPr>
            <w:r w:rsidRPr="00B4784B">
              <w:rPr>
                <w:rFonts w:asciiTheme="minorEastAsia" w:eastAsiaTheme="minorEastAsia" w:hAnsiTheme="minorEastAsia" w:hint="eastAsia"/>
                <w:sz w:val="21"/>
                <w:szCs w:val="21"/>
              </w:rPr>
              <w:t>210,700</w:t>
            </w:r>
            <w:r w:rsidRPr="00B4784B">
              <w:rPr>
                <w:rFonts w:asciiTheme="minorEastAsia" w:eastAsiaTheme="minorEastAsia" w:hAnsiTheme="minorEastAsia"/>
                <w:sz w:val="21"/>
                <w:szCs w:val="21"/>
              </w:rPr>
              <w:t>円</w:t>
            </w:r>
          </w:p>
        </w:tc>
      </w:tr>
    </w:tbl>
    <w:p w14:paraId="40C439E9" w14:textId="77777777" w:rsidR="00F52064" w:rsidRPr="00B4784B" w:rsidRDefault="00F52064" w:rsidP="00F52064">
      <w:pPr>
        <w:ind w:left="608" w:hangingChars="300" w:hanging="608"/>
        <w:rPr>
          <w:rFonts w:asciiTheme="minorEastAsia" w:eastAsiaTheme="minorEastAsia" w:hAnsiTheme="minorEastAsia"/>
          <w:szCs w:val="21"/>
        </w:rPr>
      </w:pPr>
      <w:r w:rsidRPr="00B4784B">
        <w:rPr>
          <w:rFonts w:asciiTheme="minorEastAsia" w:eastAsiaTheme="minorEastAsia" w:hAnsiTheme="minorEastAsia" w:hint="eastAsia"/>
          <w:szCs w:val="21"/>
        </w:rPr>
        <w:t>（注）１　上記基準単価は、新築及び増改築事業における基準額算定の限度となる単価であり、</w:t>
      </w:r>
    </w:p>
    <w:p w14:paraId="40C439EA" w14:textId="77777777" w:rsidR="00F52064" w:rsidRPr="00B4784B" w:rsidRDefault="00F52064" w:rsidP="00F52064">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建築単価が基準単価を下回るときは、当該建築単価を基準単価とする。</w:t>
      </w:r>
    </w:p>
    <w:p w14:paraId="40C439EB" w14:textId="77777777" w:rsidR="00F52064" w:rsidRPr="00B4784B" w:rsidRDefault="00F52064" w:rsidP="00F52064">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２　建物の構造が上記に該当しない場合の単価は、次のとおりとする。</w:t>
      </w:r>
    </w:p>
    <w:p w14:paraId="40C439EC" w14:textId="77777777" w:rsidR="00F52064" w:rsidRPr="00B4784B" w:rsidRDefault="00F52064" w:rsidP="00AF7D3E">
      <w:pPr>
        <w:ind w:leftChars="48" w:left="97"/>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鉄骨鉄筋コンクリート構造については、鉄筋コンクリート造の単価を用いる。</w:t>
      </w:r>
    </w:p>
    <w:p w14:paraId="40C439ED" w14:textId="77777777" w:rsidR="00F52064" w:rsidRPr="00B4784B" w:rsidRDefault="00F52064" w:rsidP="00AF7D3E">
      <w:pPr>
        <w:ind w:leftChars="341" w:left="894"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鉄骨構造の場合で、強度・耐久性が鉄筋コンクリート構造と同等の工法である場合（ラーメン構造の場合で設計者等が強度・耐久性を証明できる場合）は、鉄筋コンクリート単価を用い、その他についてはブロック単価を用いる。</w:t>
      </w:r>
    </w:p>
    <w:p w14:paraId="40C439EE" w14:textId="77777777" w:rsidR="00F52064" w:rsidRPr="00B4784B" w:rsidRDefault="00F52064" w:rsidP="00F52064">
      <w:pPr>
        <w:ind w:leftChars="350" w:left="912"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(3) 鉄骨と鉄筋コンクリートの複合建築については、鉄筋コンクリートの比率が50％以上である場合は鉄筋コンクリート造の単価とし、50％未満である場合はブロック造の単価とする。</w:t>
      </w:r>
    </w:p>
    <w:p w14:paraId="40C439EF" w14:textId="77777777" w:rsidR="00F52064" w:rsidRPr="00B4784B" w:rsidRDefault="00F52064" w:rsidP="00B75C70">
      <w:pPr>
        <w:rPr>
          <w:rFonts w:asciiTheme="minorEastAsia" w:eastAsiaTheme="minorEastAsia" w:hAnsiTheme="minorEastAsia"/>
          <w:szCs w:val="21"/>
          <w:highlight w:val="lightGray"/>
        </w:rPr>
      </w:pPr>
    </w:p>
    <w:p w14:paraId="40C439F0" w14:textId="77777777" w:rsidR="004E1A98" w:rsidRPr="00B4784B" w:rsidRDefault="004E1A98"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別表７</w:t>
      </w:r>
    </w:p>
    <w:tbl>
      <w:tblPr>
        <w:tblStyle w:val="23"/>
        <w:tblW w:w="0" w:type="auto"/>
        <w:tblInd w:w="108" w:type="dxa"/>
        <w:tblLook w:val="04A0" w:firstRow="1" w:lastRow="0" w:firstColumn="1" w:lastColumn="0" w:noHBand="0" w:noVBand="1"/>
      </w:tblPr>
      <w:tblGrid>
        <w:gridCol w:w="4669"/>
        <w:gridCol w:w="1624"/>
      </w:tblGrid>
      <w:tr w:rsidR="00B4784B" w:rsidRPr="00B4784B" w14:paraId="40C439F3" w14:textId="77777777" w:rsidTr="00C50880">
        <w:trPr>
          <w:trHeight w:val="404"/>
        </w:trPr>
        <w:tc>
          <w:tcPr>
            <w:tcW w:w="4669" w:type="dxa"/>
            <w:vAlign w:val="center"/>
          </w:tcPr>
          <w:p w14:paraId="40C439F1"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県内就業率（過去３年間の平均）</w:t>
            </w:r>
          </w:p>
        </w:tc>
        <w:tc>
          <w:tcPr>
            <w:tcW w:w="1624" w:type="dxa"/>
            <w:vAlign w:val="center"/>
          </w:tcPr>
          <w:p w14:paraId="40C439F2"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調　整　率</w:t>
            </w:r>
          </w:p>
        </w:tc>
      </w:tr>
      <w:tr w:rsidR="00B4784B" w:rsidRPr="00B4784B" w14:paraId="40C439F6" w14:textId="77777777" w:rsidTr="00C50880">
        <w:trPr>
          <w:trHeight w:val="404"/>
        </w:trPr>
        <w:tc>
          <w:tcPr>
            <w:tcW w:w="4669" w:type="dxa"/>
            <w:vAlign w:val="center"/>
          </w:tcPr>
          <w:p w14:paraId="40C439F4"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100パーセント</w:t>
            </w:r>
          </w:p>
        </w:tc>
        <w:tc>
          <w:tcPr>
            <w:tcW w:w="1624" w:type="dxa"/>
            <w:vAlign w:val="center"/>
          </w:tcPr>
          <w:p w14:paraId="40C439F5"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1.2</w:t>
            </w:r>
          </w:p>
        </w:tc>
      </w:tr>
      <w:tr w:rsidR="00B4784B" w:rsidRPr="00B4784B" w14:paraId="40C439F9" w14:textId="77777777" w:rsidTr="00C50880">
        <w:trPr>
          <w:trHeight w:val="404"/>
        </w:trPr>
        <w:tc>
          <w:tcPr>
            <w:tcW w:w="4669" w:type="dxa"/>
            <w:vAlign w:val="center"/>
          </w:tcPr>
          <w:p w14:paraId="40C439F7"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95パーセント以上99.9パーセント以下</w:t>
            </w:r>
          </w:p>
        </w:tc>
        <w:tc>
          <w:tcPr>
            <w:tcW w:w="1624" w:type="dxa"/>
            <w:vAlign w:val="center"/>
          </w:tcPr>
          <w:p w14:paraId="40C439F8"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1.1</w:t>
            </w:r>
          </w:p>
        </w:tc>
      </w:tr>
      <w:tr w:rsidR="00B4784B" w:rsidRPr="00B4784B" w14:paraId="40C439FC" w14:textId="77777777" w:rsidTr="00C50880">
        <w:trPr>
          <w:trHeight w:val="404"/>
        </w:trPr>
        <w:tc>
          <w:tcPr>
            <w:tcW w:w="4669" w:type="dxa"/>
            <w:vAlign w:val="center"/>
          </w:tcPr>
          <w:p w14:paraId="40C439FA"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90パーセント以上94.9パーセント以下</w:t>
            </w:r>
          </w:p>
        </w:tc>
        <w:tc>
          <w:tcPr>
            <w:tcW w:w="1624" w:type="dxa"/>
            <w:vAlign w:val="center"/>
          </w:tcPr>
          <w:p w14:paraId="40C439FB"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1.0</w:t>
            </w:r>
          </w:p>
        </w:tc>
      </w:tr>
      <w:tr w:rsidR="00B4784B" w:rsidRPr="00B4784B" w14:paraId="40C439FF" w14:textId="77777777" w:rsidTr="00C50880">
        <w:trPr>
          <w:trHeight w:val="404"/>
        </w:trPr>
        <w:tc>
          <w:tcPr>
            <w:tcW w:w="4669" w:type="dxa"/>
            <w:vAlign w:val="center"/>
          </w:tcPr>
          <w:p w14:paraId="40C439FD"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89.9パーセント以下</w:t>
            </w:r>
          </w:p>
        </w:tc>
        <w:tc>
          <w:tcPr>
            <w:tcW w:w="1624" w:type="dxa"/>
            <w:vAlign w:val="center"/>
          </w:tcPr>
          <w:p w14:paraId="40C439FE"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0.0</w:t>
            </w:r>
          </w:p>
        </w:tc>
      </w:tr>
    </w:tbl>
    <w:p w14:paraId="40C43A00" w14:textId="77777777" w:rsidR="00B75C70" w:rsidRPr="00B4784B" w:rsidRDefault="00B75C70" w:rsidP="00B75C70">
      <w:pPr>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（注）１　県内就業率（過去３年間の平均）は、過去３年間の卒業者で当該養成課程に対応する資格の看護職員として就業した者の合計のうち、県内において就業した者の合計の割合（小数点以下第２位を四捨五入）をいう。</w:t>
      </w:r>
    </w:p>
    <w:p w14:paraId="40C43A01" w14:textId="77777777" w:rsidR="00B75C70" w:rsidRPr="00B4784B" w:rsidRDefault="00B75C70" w:rsidP="00B75C70">
      <w:pPr>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２　過去３年間の卒業者がいない場合は調整率を0.0とする。</w:t>
      </w:r>
    </w:p>
    <w:p w14:paraId="40C43A02" w14:textId="77777777" w:rsidR="007D1D3A" w:rsidRPr="00B4784B" w:rsidRDefault="007D1D3A" w:rsidP="007D1D3A">
      <w:pPr>
        <w:rPr>
          <w:rFonts w:asciiTheme="minorEastAsia" w:eastAsiaTheme="minorEastAsia" w:hAnsiTheme="minorEastAsia"/>
          <w:szCs w:val="21"/>
        </w:rPr>
      </w:pPr>
    </w:p>
    <w:p w14:paraId="40C43A03" w14:textId="77777777" w:rsidR="007D1D3A" w:rsidRPr="00B4784B" w:rsidRDefault="007D1D3A" w:rsidP="007D1D3A">
      <w:pPr>
        <w:framePr w:hSpace="142" w:wrap="around" w:vAnchor="text" w:hAnchor="text" w:xAlign="center" w:y="1"/>
        <w:suppressOverlap/>
        <w:rPr>
          <w:rFonts w:asciiTheme="minorEastAsia" w:eastAsiaTheme="minorEastAsia" w:hAnsiTheme="minorEastAsia"/>
          <w:szCs w:val="18"/>
        </w:rPr>
      </w:pPr>
      <w:r w:rsidRPr="00B4784B">
        <w:rPr>
          <w:rFonts w:asciiTheme="minorEastAsia" w:eastAsiaTheme="minorEastAsia" w:hAnsiTheme="minorEastAsia" w:hint="eastAsia"/>
          <w:szCs w:val="18"/>
        </w:rPr>
        <w:t>別表</w:t>
      </w:r>
      <w:r w:rsidR="004E1A98" w:rsidRPr="00B4784B">
        <w:rPr>
          <w:rFonts w:asciiTheme="minorEastAsia" w:eastAsiaTheme="minorEastAsia" w:hAnsiTheme="minorEastAsia" w:hint="eastAsia"/>
          <w:szCs w:val="18"/>
        </w:rPr>
        <w:t>８</w:t>
      </w:r>
    </w:p>
    <w:tbl>
      <w:tblPr>
        <w:tblStyle w:val="23"/>
        <w:tblW w:w="0" w:type="auto"/>
        <w:tblInd w:w="108" w:type="dxa"/>
        <w:tblLook w:val="04A0" w:firstRow="1" w:lastRow="0" w:firstColumn="1" w:lastColumn="0" w:noHBand="0" w:noVBand="1"/>
      </w:tblPr>
      <w:tblGrid>
        <w:gridCol w:w="5132"/>
        <w:gridCol w:w="1985"/>
        <w:gridCol w:w="1672"/>
      </w:tblGrid>
      <w:tr w:rsidR="00B4784B" w:rsidRPr="00B4784B" w14:paraId="40C43A07" w14:textId="77777777" w:rsidTr="000F47DF">
        <w:tc>
          <w:tcPr>
            <w:tcW w:w="5132" w:type="dxa"/>
          </w:tcPr>
          <w:p w14:paraId="40C43A04" w14:textId="77777777" w:rsidR="007D1D3A" w:rsidRPr="00B4784B" w:rsidRDefault="007D1D3A" w:rsidP="000F47DF">
            <w:pPr>
              <w:framePr w:hSpace="142" w:wrap="around" w:vAnchor="text" w:hAnchor="text" w:xAlign="center" w:y="1"/>
              <w:suppressOverlap/>
              <w:jc w:val="center"/>
              <w:rPr>
                <w:rFonts w:asciiTheme="minorEastAsia" w:eastAsiaTheme="minorEastAsia" w:hAnsiTheme="minorEastAsia"/>
                <w:szCs w:val="18"/>
              </w:rPr>
            </w:pPr>
            <w:r w:rsidRPr="00B4784B">
              <w:rPr>
                <w:rFonts w:asciiTheme="minorEastAsia" w:eastAsiaTheme="minorEastAsia" w:hAnsiTheme="minorEastAsia" w:hint="eastAsia"/>
                <w:szCs w:val="18"/>
              </w:rPr>
              <w:t>事業区分</w:t>
            </w:r>
          </w:p>
        </w:tc>
        <w:tc>
          <w:tcPr>
            <w:tcW w:w="1985" w:type="dxa"/>
          </w:tcPr>
          <w:p w14:paraId="40C43A05" w14:textId="77777777" w:rsidR="007D1D3A" w:rsidRPr="00B4784B" w:rsidRDefault="007D1D3A" w:rsidP="000F47DF">
            <w:pPr>
              <w:framePr w:hSpace="142" w:wrap="around" w:vAnchor="text" w:hAnchor="text" w:xAlign="center" w:y="1"/>
              <w:suppressOverlap/>
              <w:jc w:val="center"/>
              <w:rPr>
                <w:rFonts w:asciiTheme="minorEastAsia" w:eastAsiaTheme="minorEastAsia" w:hAnsiTheme="minorEastAsia"/>
                <w:szCs w:val="18"/>
              </w:rPr>
            </w:pPr>
            <w:r w:rsidRPr="00B4784B">
              <w:rPr>
                <w:rFonts w:asciiTheme="minorEastAsia" w:eastAsiaTheme="minorEastAsia" w:hAnsiTheme="minorEastAsia" w:hint="eastAsia"/>
                <w:szCs w:val="18"/>
              </w:rPr>
              <w:t>構造別</w:t>
            </w:r>
          </w:p>
        </w:tc>
        <w:tc>
          <w:tcPr>
            <w:tcW w:w="1672" w:type="dxa"/>
          </w:tcPr>
          <w:p w14:paraId="40C43A06" w14:textId="77777777" w:rsidR="007D1D3A" w:rsidRPr="00B4784B" w:rsidRDefault="007D1D3A" w:rsidP="000F47DF">
            <w:pPr>
              <w:framePr w:hSpace="142" w:wrap="around" w:vAnchor="text" w:hAnchor="text" w:xAlign="center" w:y="1"/>
              <w:suppressOverlap/>
              <w:jc w:val="center"/>
              <w:rPr>
                <w:rFonts w:asciiTheme="minorEastAsia" w:eastAsiaTheme="minorEastAsia" w:hAnsiTheme="minorEastAsia"/>
                <w:szCs w:val="18"/>
              </w:rPr>
            </w:pPr>
            <w:r w:rsidRPr="00B4784B">
              <w:rPr>
                <w:rFonts w:asciiTheme="minorEastAsia" w:eastAsiaTheme="minorEastAsia" w:hAnsiTheme="minorEastAsia" w:hint="eastAsia"/>
                <w:szCs w:val="18"/>
              </w:rPr>
              <w:t>基準単価</w:t>
            </w:r>
          </w:p>
        </w:tc>
      </w:tr>
      <w:tr w:rsidR="00B4784B" w:rsidRPr="00B4784B" w14:paraId="40C43A0B" w14:textId="77777777" w:rsidTr="000F47DF">
        <w:tc>
          <w:tcPr>
            <w:tcW w:w="5132" w:type="dxa"/>
            <w:vMerge w:val="restart"/>
            <w:vAlign w:val="center"/>
          </w:tcPr>
          <w:p w14:paraId="40C43A08" w14:textId="77777777" w:rsidR="007D1D3A" w:rsidRPr="00B4784B" w:rsidRDefault="001D79E7" w:rsidP="000F47DF">
            <w:pPr>
              <w:framePr w:hSpace="142" w:wrap="around" w:vAnchor="text" w:hAnchor="text" w:xAlign="center" w:y="1"/>
              <w:suppressOverlap/>
              <w:rPr>
                <w:rFonts w:asciiTheme="minorEastAsia" w:eastAsiaTheme="minorEastAsia" w:hAnsiTheme="minorEastAsia"/>
                <w:szCs w:val="18"/>
              </w:rPr>
            </w:pPr>
            <w:r w:rsidRPr="00B4784B">
              <w:rPr>
                <w:rFonts w:asciiTheme="minorEastAsia" w:eastAsiaTheme="minorEastAsia" w:hAnsiTheme="minorEastAsia" w:hint="eastAsia"/>
                <w:szCs w:val="18"/>
              </w:rPr>
              <w:t>８</w:t>
            </w:r>
            <w:r w:rsidR="007D1D3A" w:rsidRPr="00B4784B">
              <w:rPr>
                <w:rFonts w:asciiTheme="minorEastAsia" w:eastAsiaTheme="minorEastAsia" w:hAnsiTheme="minorEastAsia" w:hint="eastAsia"/>
                <w:szCs w:val="18"/>
              </w:rPr>
              <w:t>－</w:t>
            </w:r>
            <w:r w:rsidR="007D1D3A" w:rsidRPr="00B4784B">
              <w:rPr>
                <w:rFonts w:asciiTheme="minorEastAsia" w:eastAsiaTheme="minorEastAsia" w:hAnsiTheme="minorEastAsia"/>
                <w:szCs w:val="18"/>
              </w:rPr>
              <w:t>(1)</w:t>
            </w:r>
            <w:r w:rsidR="007D1D3A" w:rsidRPr="00B4784B">
              <w:rPr>
                <w:rFonts w:asciiTheme="minorEastAsia" w:eastAsiaTheme="minorEastAsia" w:hAnsiTheme="minorEastAsia" w:hint="eastAsia"/>
                <w:szCs w:val="18"/>
              </w:rPr>
              <w:t>「要介護・高齢者歯科」設置診療所施設・設備整備費補助</w:t>
            </w:r>
          </w:p>
        </w:tc>
        <w:tc>
          <w:tcPr>
            <w:tcW w:w="1985" w:type="dxa"/>
          </w:tcPr>
          <w:p w14:paraId="40C43A09" w14:textId="77777777" w:rsidR="007D1D3A" w:rsidRPr="00B4784B" w:rsidRDefault="007D1D3A" w:rsidP="000F47DF">
            <w:pPr>
              <w:framePr w:hSpace="142" w:wrap="around" w:vAnchor="text" w:hAnchor="text" w:xAlign="center" w:y="1"/>
              <w:suppressOverlap/>
              <w:jc w:val="left"/>
              <w:rPr>
                <w:rFonts w:asciiTheme="minorEastAsia" w:eastAsiaTheme="minorEastAsia" w:hAnsiTheme="minorEastAsia"/>
                <w:szCs w:val="18"/>
              </w:rPr>
            </w:pPr>
            <w:r w:rsidRPr="00B4784B">
              <w:rPr>
                <w:rFonts w:asciiTheme="minorEastAsia" w:eastAsiaTheme="minorEastAsia" w:hAnsiTheme="minorEastAsia" w:hint="eastAsia"/>
                <w:szCs w:val="18"/>
              </w:rPr>
              <w:t>鉄筋コンクリート</w:t>
            </w:r>
          </w:p>
        </w:tc>
        <w:tc>
          <w:tcPr>
            <w:tcW w:w="1672" w:type="dxa"/>
          </w:tcPr>
          <w:p w14:paraId="40C43A0A" w14:textId="77777777" w:rsidR="007D1D3A" w:rsidRPr="00B4784B" w:rsidRDefault="001D79E7" w:rsidP="000F47DF">
            <w:pPr>
              <w:framePr w:hSpace="142" w:wrap="around" w:vAnchor="text" w:hAnchor="text" w:xAlign="center" w:y="1"/>
              <w:suppressOverlap/>
              <w:jc w:val="center"/>
              <w:rPr>
                <w:rFonts w:asciiTheme="minorEastAsia" w:eastAsiaTheme="minorEastAsia" w:hAnsiTheme="minorEastAsia"/>
                <w:szCs w:val="18"/>
              </w:rPr>
            </w:pPr>
            <w:r w:rsidRPr="00B4784B">
              <w:rPr>
                <w:rFonts w:asciiTheme="minorEastAsia" w:eastAsiaTheme="minorEastAsia" w:hAnsiTheme="minorEastAsia"/>
                <w:szCs w:val="18"/>
              </w:rPr>
              <w:t>88,150</w:t>
            </w:r>
            <w:r w:rsidRPr="00B4784B">
              <w:rPr>
                <w:rFonts w:asciiTheme="minorEastAsia" w:eastAsiaTheme="minorEastAsia" w:hAnsiTheme="minorEastAsia" w:hint="eastAsia"/>
                <w:szCs w:val="18"/>
              </w:rPr>
              <w:t>円</w:t>
            </w:r>
          </w:p>
        </w:tc>
      </w:tr>
      <w:tr w:rsidR="00B4784B" w:rsidRPr="00B4784B" w14:paraId="40C43A0F" w14:textId="77777777" w:rsidTr="000F47DF">
        <w:tc>
          <w:tcPr>
            <w:tcW w:w="5132" w:type="dxa"/>
            <w:vMerge/>
          </w:tcPr>
          <w:p w14:paraId="40C43A0C" w14:textId="77777777" w:rsidR="007D1D3A" w:rsidRPr="00B4784B" w:rsidRDefault="007D1D3A" w:rsidP="000F47DF">
            <w:pPr>
              <w:framePr w:hSpace="142" w:wrap="around" w:vAnchor="text" w:hAnchor="text" w:xAlign="center" w:y="1"/>
              <w:suppressOverlap/>
              <w:rPr>
                <w:rFonts w:asciiTheme="minorEastAsia" w:eastAsiaTheme="minorEastAsia" w:hAnsiTheme="minorEastAsia"/>
                <w:szCs w:val="18"/>
              </w:rPr>
            </w:pPr>
          </w:p>
        </w:tc>
        <w:tc>
          <w:tcPr>
            <w:tcW w:w="1985" w:type="dxa"/>
          </w:tcPr>
          <w:p w14:paraId="40C43A0D" w14:textId="77777777" w:rsidR="007D1D3A" w:rsidRPr="00B4784B" w:rsidRDefault="007D1D3A" w:rsidP="000F47DF">
            <w:pPr>
              <w:framePr w:hSpace="142" w:wrap="around" w:vAnchor="text" w:hAnchor="text" w:xAlign="center" w:y="1"/>
              <w:suppressOverlap/>
              <w:jc w:val="left"/>
              <w:rPr>
                <w:rFonts w:asciiTheme="minorEastAsia" w:eastAsiaTheme="minorEastAsia" w:hAnsiTheme="minorEastAsia"/>
                <w:szCs w:val="18"/>
              </w:rPr>
            </w:pPr>
            <w:r w:rsidRPr="00B4784B">
              <w:rPr>
                <w:rFonts w:asciiTheme="minorEastAsia" w:eastAsiaTheme="minorEastAsia" w:hAnsiTheme="minorEastAsia" w:hint="eastAsia"/>
                <w:szCs w:val="18"/>
              </w:rPr>
              <w:t>ブロック</w:t>
            </w:r>
          </w:p>
        </w:tc>
        <w:tc>
          <w:tcPr>
            <w:tcW w:w="1672" w:type="dxa"/>
          </w:tcPr>
          <w:p w14:paraId="40C43A0E" w14:textId="77777777" w:rsidR="007D1D3A" w:rsidRPr="00B4784B" w:rsidRDefault="001D79E7" w:rsidP="000F47DF">
            <w:pPr>
              <w:framePr w:hSpace="142" w:wrap="around" w:vAnchor="text" w:hAnchor="text" w:xAlign="center" w:y="1"/>
              <w:suppressOverlap/>
              <w:jc w:val="center"/>
              <w:rPr>
                <w:rFonts w:asciiTheme="minorEastAsia" w:eastAsiaTheme="minorEastAsia" w:hAnsiTheme="minorEastAsia"/>
                <w:szCs w:val="18"/>
              </w:rPr>
            </w:pPr>
            <w:r w:rsidRPr="00B4784B">
              <w:rPr>
                <w:rFonts w:asciiTheme="minorEastAsia" w:eastAsiaTheme="minorEastAsia" w:hAnsiTheme="minorEastAsia" w:hint="eastAsia"/>
                <w:szCs w:val="18"/>
              </w:rPr>
              <w:t>76,600</w:t>
            </w:r>
            <w:r w:rsidRPr="00B4784B">
              <w:rPr>
                <w:rFonts w:asciiTheme="minorEastAsia" w:eastAsiaTheme="minorEastAsia" w:hAnsiTheme="minorEastAsia"/>
                <w:szCs w:val="18"/>
              </w:rPr>
              <w:t>円</w:t>
            </w:r>
          </w:p>
        </w:tc>
      </w:tr>
      <w:tr w:rsidR="00B4784B" w:rsidRPr="00B4784B" w14:paraId="40C43A13" w14:textId="77777777" w:rsidTr="000F47DF">
        <w:tc>
          <w:tcPr>
            <w:tcW w:w="5132" w:type="dxa"/>
            <w:vMerge/>
          </w:tcPr>
          <w:p w14:paraId="40C43A10" w14:textId="77777777" w:rsidR="007D1D3A" w:rsidRPr="00B4784B" w:rsidRDefault="007D1D3A" w:rsidP="000F47DF">
            <w:pPr>
              <w:framePr w:hSpace="142" w:wrap="around" w:vAnchor="text" w:hAnchor="text" w:xAlign="center" w:y="1"/>
              <w:suppressOverlap/>
              <w:rPr>
                <w:rFonts w:asciiTheme="minorEastAsia" w:eastAsiaTheme="minorEastAsia" w:hAnsiTheme="minorEastAsia"/>
                <w:szCs w:val="18"/>
              </w:rPr>
            </w:pPr>
          </w:p>
        </w:tc>
        <w:tc>
          <w:tcPr>
            <w:tcW w:w="1985" w:type="dxa"/>
          </w:tcPr>
          <w:p w14:paraId="40C43A11" w14:textId="77777777" w:rsidR="007D1D3A" w:rsidRPr="00B4784B" w:rsidRDefault="007D1D3A" w:rsidP="000F47DF">
            <w:pPr>
              <w:framePr w:hSpace="142" w:wrap="around" w:vAnchor="text" w:hAnchor="text" w:xAlign="center" w:y="1"/>
              <w:suppressOverlap/>
              <w:jc w:val="left"/>
              <w:rPr>
                <w:rFonts w:asciiTheme="minorEastAsia" w:eastAsiaTheme="minorEastAsia" w:hAnsiTheme="minorEastAsia"/>
                <w:szCs w:val="18"/>
              </w:rPr>
            </w:pPr>
            <w:r w:rsidRPr="00B4784B">
              <w:rPr>
                <w:rFonts w:asciiTheme="minorEastAsia" w:eastAsiaTheme="minorEastAsia" w:hAnsiTheme="minorEastAsia" w:hint="eastAsia"/>
                <w:szCs w:val="18"/>
              </w:rPr>
              <w:t>木造</w:t>
            </w:r>
          </w:p>
        </w:tc>
        <w:tc>
          <w:tcPr>
            <w:tcW w:w="1672" w:type="dxa"/>
          </w:tcPr>
          <w:p w14:paraId="40C43A12" w14:textId="77777777" w:rsidR="007D1D3A" w:rsidRPr="00B4784B" w:rsidRDefault="001D79E7" w:rsidP="000F47DF">
            <w:pPr>
              <w:framePr w:hSpace="142" w:wrap="around" w:vAnchor="text" w:hAnchor="text" w:xAlign="center" w:y="1"/>
              <w:suppressOverlap/>
              <w:jc w:val="center"/>
              <w:rPr>
                <w:rFonts w:asciiTheme="minorEastAsia" w:eastAsiaTheme="minorEastAsia" w:hAnsiTheme="minorEastAsia"/>
                <w:szCs w:val="18"/>
              </w:rPr>
            </w:pPr>
            <w:r w:rsidRPr="00B4784B">
              <w:rPr>
                <w:rFonts w:asciiTheme="minorEastAsia" w:eastAsiaTheme="minorEastAsia" w:hAnsiTheme="minorEastAsia" w:hint="eastAsia"/>
                <w:szCs w:val="18"/>
              </w:rPr>
              <w:t>88,150</w:t>
            </w:r>
            <w:r w:rsidRPr="00B4784B">
              <w:rPr>
                <w:rFonts w:asciiTheme="minorEastAsia" w:eastAsiaTheme="minorEastAsia" w:hAnsiTheme="minorEastAsia"/>
                <w:szCs w:val="18"/>
              </w:rPr>
              <w:t>円</w:t>
            </w:r>
          </w:p>
        </w:tc>
      </w:tr>
    </w:tbl>
    <w:p w14:paraId="40C43A14" w14:textId="023F2043" w:rsidR="007D1D3A" w:rsidRPr="00B4784B" w:rsidRDefault="007D1D3A" w:rsidP="007D1D3A">
      <w:pPr>
        <w:rPr>
          <w:rFonts w:asciiTheme="minorEastAsia" w:eastAsiaTheme="minorEastAsia" w:hAnsiTheme="minorEastAsia"/>
          <w:szCs w:val="21"/>
        </w:rPr>
      </w:pPr>
      <w:r w:rsidRPr="00B4784B">
        <w:rPr>
          <w:rFonts w:asciiTheme="minorEastAsia" w:eastAsiaTheme="minorEastAsia" w:hAnsiTheme="minorEastAsia" w:hint="eastAsia"/>
          <w:szCs w:val="18"/>
        </w:rPr>
        <w:t>（注）１　上記基準単価は、事業年度の前々年度の医療提供体制施設整備交付金交付要綱（平成21年3月31日厚生労働省発医政第0330004号本職通知別紙）の交付対象事業「地域拠点歯科診療所施設整備事業」の１平方メートル当たり単価に０．５を掛けた額（ただし、100円未満切り捨て）とする。</w:t>
      </w:r>
      <w:r w:rsidR="00B75C70" w:rsidRPr="00B4784B">
        <w:rPr>
          <w:rFonts w:asciiTheme="minorEastAsia" w:eastAsiaTheme="minorEastAsia" w:hAnsiTheme="minorEastAsia"/>
          <w:szCs w:val="21"/>
        </w:rPr>
        <w:br w:type="page"/>
      </w:r>
    </w:p>
    <w:p w14:paraId="40C43A15"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(別添１)</w:t>
      </w:r>
    </w:p>
    <w:p w14:paraId="40C43A16" w14:textId="77777777" w:rsidR="00B75C70" w:rsidRPr="00B4784B" w:rsidRDefault="00B75C70" w:rsidP="00B75C70">
      <w:pPr>
        <w:jc w:val="center"/>
        <w:rPr>
          <w:rFonts w:asciiTheme="minorEastAsia" w:eastAsiaTheme="minorEastAsia" w:hAnsiTheme="minorEastAsia"/>
          <w:szCs w:val="21"/>
        </w:rPr>
      </w:pPr>
    </w:p>
    <w:p w14:paraId="40C43A17" w14:textId="77777777" w:rsidR="00B75C70" w:rsidRPr="00B4784B" w:rsidRDefault="00B75C70" w:rsidP="00B75C7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入院を要する（第二次）救急医療体制</w:t>
      </w:r>
    </w:p>
    <w:p w14:paraId="40C43A18" w14:textId="77777777" w:rsidR="00B75C70" w:rsidRPr="00B4784B" w:rsidRDefault="00B75C70" w:rsidP="00B75C70">
      <w:pPr>
        <w:rPr>
          <w:rFonts w:asciiTheme="minorEastAsia" w:eastAsiaTheme="minorEastAsia" w:hAnsiTheme="minorEastAsia"/>
          <w:szCs w:val="21"/>
        </w:rPr>
      </w:pPr>
    </w:p>
    <w:p w14:paraId="40C43A19"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１　目的</w:t>
      </w:r>
    </w:p>
    <w:p w14:paraId="40C43A1A" w14:textId="77777777"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(1)　小児救急医療支援事業は、市町村が地域の実情に応じて病院群輪番方式等による入院を要する（第二次）救急医療機関を整備し、休日夜間急患センター、小児初期救急センター、在宅当番医制等の初期救急医療施設及び救急患者の搬送機関との円滑な連携体制のものとに、休日及び夜間における入院治療を必要とする重症救急患者の医療を確保することを目的とする。</w:t>
      </w:r>
    </w:p>
    <w:p w14:paraId="40C43A1B" w14:textId="77777777"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(2)　小児救急医療拠点病院運営事業は、県が地域の実情に応じて小児救急医療拠点病院を整備し、休日夜間急患センター、小児初期救急センター、在宅当番医制等の初期救急医療施設及び小児救急患者の搬送機関との円滑な連携体制のものとに、休日及び夜間における入院治療を必要とする重症救急患者の医療を確保することを目的とする。</w:t>
      </w:r>
    </w:p>
    <w:p w14:paraId="40C43A1C" w14:textId="77777777" w:rsidR="00B75C70" w:rsidRPr="00B4784B" w:rsidRDefault="00B75C70" w:rsidP="00B75C70">
      <w:pPr>
        <w:rPr>
          <w:rFonts w:asciiTheme="minorEastAsia" w:eastAsiaTheme="minorEastAsia" w:hAnsiTheme="minorEastAsia"/>
          <w:szCs w:val="21"/>
        </w:rPr>
      </w:pPr>
    </w:p>
    <w:p w14:paraId="40C43A1D"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２　補助対象</w:t>
      </w:r>
    </w:p>
    <w:p w14:paraId="40C43A1E" w14:textId="77777777"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(1)　小児救急医療支援事業</w:t>
      </w:r>
    </w:p>
    <w:p w14:paraId="40C43A1F" w14:textId="77777777" w:rsidR="00B75C70" w:rsidRPr="00B4784B" w:rsidRDefault="00B75C70" w:rsidP="00B75C7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ア　地域設定</w:t>
      </w:r>
    </w:p>
    <w:p w14:paraId="40C43A20" w14:textId="77777777"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地域設定は、原則として小児二次医療体制のブロック（別表３）を単位とする。</w:t>
      </w:r>
    </w:p>
    <w:p w14:paraId="40C43A21" w14:textId="77777777" w:rsidR="00B75C70" w:rsidRPr="00B4784B" w:rsidRDefault="00B75C70" w:rsidP="00B75C7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イ　病院</w:t>
      </w:r>
    </w:p>
    <w:p w14:paraId="40C43A22" w14:textId="77777777"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市町村長の要請を受けた病院の開設者が整備、運営する病院で相当数の病床を有し、医師等の医療従事者の確保及び救急専用病床の確保等、入院を要する（第二次）救急医療機関としての診療機能を有する病院とする。</w:t>
      </w:r>
    </w:p>
    <w:p w14:paraId="40C43A23" w14:textId="77777777"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(2)　小児救急医療拠点病院運営事業</w:t>
      </w:r>
    </w:p>
    <w:p w14:paraId="40C43A24" w14:textId="77777777" w:rsidR="00B75C70" w:rsidRPr="00B4784B" w:rsidRDefault="00B75C70" w:rsidP="00B75C7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ア　地域設定</w:t>
      </w:r>
    </w:p>
    <w:p w14:paraId="40C43A25" w14:textId="77777777"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地域設定は、原則として複数の小児二次医療体制のブロック（別表３）を単位とする。</w:t>
      </w:r>
    </w:p>
    <w:p w14:paraId="40C43A26" w14:textId="77777777" w:rsidR="00B75C70" w:rsidRPr="00B4784B" w:rsidRDefault="00B75C70" w:rsidP="00B75C7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イ　病院</w:t>
      </w:r>
    </w:p>
    <w:p w14:paraId="40C43A27" w14:textId="77777777"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県知事の要請を受けた病院の開設者が整備、運営する病院で相当数の病床を有し、小児科医師、看護師等の医療従事者の確保および小児の救急専用病床の確保等、入院を要する（第二次）救急医療機関として診療機能を有する病院とする。</w:t>
      </w:r>
    </w:p>
    <w:p w14:paraId="40C43A28" w14:textId="77777777" w:rsidR="00B75C70" w:rsidRPr="00B4784B" w:rsidRDefault="00B75C70" w:rsidP="00B75C70">
      <w:pPr>
        <w:rPr>
          <w:rFonts w:asciiTheme="minorEastAsia" w:eastAsiaTheme="minorEastAsia" w:hAnsiTheme="minorEastAsia"/>
          <w:szCs w:val="21"/>
        </w:rPr>
      </w:pPr>
    </w:p>
    <w:p w14:paraId="40C43A29"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３　運営方針</w:t>
      </w:r>
    </w:p>
    <w:p w14:paraId="40C43A2A" w14:textId="77777777"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(1)　小児救急医療支援事業</w:t>
      </w:r>
    </w:p>
    <w:p w14:paraId="40C43A2B" w14:textId="77777777" w:rsidR="00B75C70" w:rsidRPr="00B4784B" w:rsidRDefault="00B75C70" w:rsidP="00B75C70">
      <w:pPr>
        <w:ind w:leftChars="250" w:left="507"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地域の小児科を標榜する病院群又は病院が病院群輪番制方式により、小児救急医療に係る休日夜間の診療体制を整えるものとし、原則として、初期救急医療施設からの転送患者を受け入れるものとする。</w:t>
      </w:r>
    </w:p>
    <w:p w14:paraId="40C43A2C" w14:textId="77777777"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(2)　小児救急医療拠点病院運営事業</w:t>
      </w:r>
    </w:p>
    <w:p w14:paraId="40C43A2D" w14:textId="77777777" w:rsidR="00B75C70" w:rsidRPr="00B4784B" w:rsidRDefault="00B75C70" w:rsidP="00B75C70">
      <w:pPr>
        <w:ind w:leftChars="250" w:left="507"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小児救急医療拠点病院は、小児救急医療に係る休日夜間の診療体制を常時整えるものとし、原則として、初期救急医療施設及び救急搬送期間からの転送患者を必ず受け入れるものとする。</w:t>
      </w:r>
    </w:p>
    <w:p w14:paraId="40C43A2E" w14:textId="77777777" w:rsidR="00B75C70" w:rsidRPr="00B4784B" w:rsidRDefault="00B75C70" w:rsidP="00B75C70">
      <w:pPr>
        <w:ind w:left="2"/>
        <w:rPr>
          <w:rFonts w:asciiTheme="minorEastAsia" w:eastAsiaTheme="minorEastAsia" w:hAnsiTheme="minorEastAsia"/>
          <w:szCs w:val="21"/>
        </w:rPr>
      </w:pPr>
    </w:p>
    <w:p w14:paraId="40C43A2F" w14:textId="77777777" w:rsidR="00B75C70" w:rsidRPr="00B4784B" w:rsidRDefault="00B75C70" w:rsidP="00B75C70">
      <w:pPr>
        <w:ind w:left="2"/>
        <w:rPr>
          <w:rFonts w:asciiTheme="minorEastAsia" w:eastAsiaTheme="minorEastAsia" w:hAnsiTheme="minorEastAsia"/>
          <w:szCs w:val="21"/>
        </w:rPr>
      </w:pPr>
      <w:r w:rsidRPr="00B4784B">
        <w:rPr>
          <w:rFonts w:asciiTheme="minorEastAsia" w:eastAsiaTheme="minorEastAsia" w:hAnsiTheme="minorEastAsia" w:hint="eastAsia"/>
          <w:szCs w:val="21"/>
        </w:rPr>
        <w:t>４　整備基準</w:t>
      </w:r>
    </w:p>
    <w:p w14:paraId="40C43A30" w14:textId="77777777" w:rsidR="00B75C70" w:rsidRPr="00B4784B" w:rsidRDefault="00B75C70" w:rsidP="00B75C70">
      <w:pPr>
        <w:ind w:left="2"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(1)　小児救急医療支援事業</w:t>
      </w:r>
    </w:p>
    <w:p w14:paraId="40C43A31" w14:textId="77777777"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ア　当番日における入院を要する（第二次）救急医療機関として必要な診療機能及び専用病床を確保</w:t>
      </w:r>
      <w:r w:rsidRPr="00B4784B">
        <w:rPr>
          <w:rFonts w:asciiTheme="minorEastAsia" w:eastAsiaTheme="minorEastAsia" w:hAnsiTheme="minorEastAsia" w:hint="eastAsia"/>
          <w:szCs w:val="21"/>
        </w:rPr>
        <w:lastRenderedPageBreak/>
        <w:t>するものとする。</w:t>
      </w:r>
    </w:p>
    <w:p w14:paraId="40C43A32" w14:textId="77777777"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　当番日における病院の診療体制は、通常の当直体制の外に重症救急患者の受け入れに対応できる医師等の医療従事者を確保するものとする。</w:t>
      </w:r>
    </w:p>
    <w:p w14:paraId="40C43A33" w14:textId="77777777" w:rsidR="00B75C70" w:rsidRPr="00B4784B" w:rsidRDefault="00B75C70" w:rsidP="00B75C70">
      <w:pPr>
        <w:ind w:left="2"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(2)　小児救急医療拠点病院</w:t>
      </w:r>
    </w:p>
    <w:p w14:paraId="40C43A34" w14:textId="77777777"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ア　小児重症救急患者の入院を要する（第二次）救急医療機関として必要な診療機能及び専用病床を確保するものとする。</w:t>
      </w:r>
    </w:p>
    <w:p w14:paraId="40C43A35" w14:textId="77777777"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　病院の診療体制は、休日夜間に小児重症救急患者の受け入れに常時対応できる小児科医師及び看護師等医療従事者を確保するのとする。</w:t>
      </w:r>
    </w:p>
    <w:p w14:paraId="40C43A36" w14:textId="77777777" w:rsidR="00B75C70" w:rsidRPr="00B4784B" w:rsidRDefault="00B75C70" w:rsidP="00B75C70">
      <w:pPr>
        <w:rPr>
          <w:rFonts w:asciiTheme="minorEastAsia" w:eastAsiaTheme="minorEastAsia" w:hAnsiTheme="minorEastAsia"/>
          <w:szCs w:val="21"/>
        </w:rPr>
      </w:pPr>
    </w:p>
    <w:p w14:paraId="40C43A37" w14:textId="77777777" w:rsidR="00B75C70" w:rsidRPr="00B4784B" w:rsidRDefault="00B75C70" w:rsidP="00B75C70">
      <w:pPr>
        <w:rPr>
          <w:rFonts w:asciiTheme="minorEastAsia" w:eastAsiaTheme="minorEastAsia" w:hAnsiTheme="minorEastAsia"/>
          <w:szCs w:val="21"/>
        </w:rPr>
      </w:pPr>
    </w:p>
    <w:p w14:paraId="40C43A38" w14:textId="77777777" w:rsidR="00B75C70" w:rsidRPr="00B4784B" w:rsidRDefault="00B75C70" w:rsidP="00B75C70">
      <w:pPr>
        <w:widowControl/>
        <w:autoSpaceDE/>
        <w:autoSpaceDN/>
        <w:rPr>
          <w:rFonts w:asciiTheme="minorEastAsia" w:eastAsiaTheme="minorEastAsia" w:hAnsiTheme="minorEastAsia"/>
          <w:szCs w:val="21"/>
        </w:rPr>
      </w:pPr>
      <w:r w:rsidRPr="00B4784B">
        <w:rPr>
          <w:rFonts w:asciiTheme="minorEastAsia" w:eastAsiaTheme="minorEastAsia" w:hAnsiTheme="minorEastAsia"/>
          <w:szCs w:val="21"/>
        </w:rPr>
        <w:br w:type="page"/>
      </w:r>
    </w:p>
    <w:p w14:paraId="40C43A39"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（別添２）</w:t>
      </w:r>
    </w:p>
    <w:p w14:paraId="40C43A3A" w14:textId="77777777" w:rsidR="00B75C70" w:rsidRPr="00B4784B" w:rsidRDefault="00B75C70" w:rsidP="00B75C70">
      <w:pPr>
        <w:ind w:left="405" w:hangingChars="200" w:hanging="405"/>
        <w:jc w:val="center"/>
        <w:rPr>
          <w:rFonts w:asciiTheme="minorEastAsia" w:eastAsiaTheme="minorEastAsia" w:hAnsiTheme="minorEastAsia"/>
          <w:szCs w:val="21"/>
        </w:rPr>
      </w:pPr>
    </w:p>
    <w:p w14:paraId="40C43A3B" w14:textId="77777777" w:rsidR="00B75C70" w:rsidRPr="00B4784B" w:rsidRDefault="00B75C70" w:rsidP="00B75C70">
      <w:pPr>
        <w:ind w:left="405" w:hangingChars="200" w:hanging="405"/>
        <w:jc w:val="center"/>
        <w:rPr>
          <w:rFonts w:asciiTheme="minorEastAsia" w:eastAsiaTheme="minorEastAsia" w:hAnsiTheme="minorEastAsia"/>
          <w:szCs w:val="21"/>
        </w:rPr>
      </w:pPr>
      <w:r w:rsidRPr="00B4784B">
        <w:rPr>
          <w:rFonts w:asciiTheme="minorEastAsia" w:eastAsiaTheme="minorEastAsia" w:hAnsiTheme="minorEastAsia" w:hint="eastAsia"/>
          <w:szCs w:val="21"/>
        </w:rPr>
        <w:t>診療日の設定方法</w:t>
      </w:r>
    </w:p>
    <w:p w14:paraId="40C43A3C" w14:textId="77777777" w:rsidR="00B75C70" w:rsidRPr="00B4784B" w:rsidRDefault="00B75C70" w:rsidP="00B75C70">
      <w:pPr>
        <w:ind w:left="405" w:hangingChars="200" w:hanging="405"/>
        <w:rPr>
          <w:rFonts w:asciiTheme="minorEastAsia" w:eastAsiaTheme="minorEastAsia" w:hAnsiTheme="minorEastAsia"/>
          <w:szCs w:val="21"/>
        </w:rPr>
      </w:pPr>
    </w:p>
    <w:p w14:paraId="40C43A3D" w14:textId="77777777" w:rsidR="00B75C70" w:rsidRPr="00B4784B" w:rsidRDefault="00B75C70" w:rsidP="00B75C70">
      <w:pPr>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小児救急医療支援事業参加病院の診療日は、原則として診療時間が次の表に定める区分欄ごとにそれぞれ１日とする。</w:t>
      </w:r>
    </w:p>
    <w:p w14:paraId="40C43A3E" w14:textId="77777777" w:rsidR="00B75C70" w:rsidRPr="00B4784B" w:rsidRDefault="00B75C70" w:rsidP="00B75C70">
      <w:pPr>
        <w:rPr>
          <w:rFonts w:asciiTheme="minorEastAsia" w:eastAsiaTheme="minorEastAsia" w:hAnsiTheme="minorEastAsia"/>
          <w:szCs w:val="21"/>
        </w:rPr>
      </w:pP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736"/>
      </w:tblGrid>
      <w:tr w:rsidR="00B4784B" w:rsidRPr="00B4784B" w14:paraId="40C43A41" w14:textId="77777777" w:rsidTr="00C50880">
        <w:tc>
          <w:tcPr>
            <w:tcW w:w="2976" w:type="dxa"/>
            <w:tcBorders>
              <w:bottom w:val="single" w:sz="4" w:space="0" w:color="auto"/>
            </w:tcBorders>
          </w:tcPr>
          <w:p w14:paraId="40C43A3F"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区　分</w:t>
            </w:r>
          </w:p>
        </w:tc>
        <w:tc>
          <w:tcPr>
            <w:tcW w:w="5736" w:type="dxa"/>
            <w:tcBorders>
              <w:bottom w:val="single" w:sz="4" w:space="0" w:color="auto"/>
            </w:tcBorders>
          </w:tcPr>
          <w:p w14:paraId="40C43A40"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対象時間及び最低診療時間</w:t>
            </w:r>
          </w:p>
        </w:tc>
      </w:tr>
      <w:tr w:rsidR="00B4784B" w:rsidRPr="00B4784B" w14:paraId="40C43A47" w14:textId="77777777" w:rsidTr="00C50880">
        <w:tc>
          <w:tcPr>
            <w:tcW w:w="2976" w:type="dxa"/>
            <w:tcBorders>
              <w:bottom w:val="dashed" w:sz="4" w:space="0" w:color="auto"/>
            </w:tcBorders>
          </w:tcPr>
          <w:p w14:paraId="40C43A42"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休日</w:t>
            </w:r>
          </w:p>
          <w:p w14:paraId="40C43A43"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休日Ａ</w:t>
            </w:r>
          </w:p>
          <w:p w14:paraId="40C43A44"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休日Ｂ</w:t>
            </w:r>
          </w:p>
        </w:tc>
        <w:tc>
          <w:tcPr>
            <w:tcW w:w="5736" w:type="dxa"/>
            <w:tcBorders>
              <w:bottom w:val="dashed" w:sz="4" w:space="0" w:color="auto"/>
            </w:tcBorders>
          </w:tcPr>
          <w:p w14:paraId="40C43A45" w14:textId="77777777" w:rsidR="00B75C70" w:rsidRPr="00B4784B" w:rsidRDefault="00B75C70" w:rsidP="00C50880">
            <w:pPr>
              <w:rPr>
                <w:rFonts w:asciiTheme="minorEastAsia" w:eastAsiaTheme="minorEastAsia" w:hAnsiTheme="minorEastAsia"/>
                <w:szCs w:val="21"/>
              </w:rPr>
            </w:pPr>
          </w:p>
          <w:p w14:paraId="40C43A46"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午前８時から午後６時まで診療を行うもの</w:t>
            </w:r>
          </w:p>
        </w:tc>
      </w:tr>
      <w:tr w:rsidR="00B4784B" w:rsidRPr="00B4784B" w14:paraId="40C43A4A" w14:textId="77777777" w:rsidTr="00C50880">
        <w:tc>
          <w:tcPr>
            <w:tcW w:w="2976" w:type="dxa"/>
            <w:tcBorders>
              <w:top w:val="dashed" w:sz="4" w:space="0" w:color="auto"/>
            </w:tcBorders>
          </w:tcPr>
          <w:p w14:paraId="40C43A48"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休日Ｃ</w:t>
            </w:r>
          </w:p>
        </w:tc>
        <w:tc>
          <w:tcPr>
            <w:tcW w:w="5736" w:type="dxa"/>
            <w:tcBorders>
              <w:top w:val="dashed" w:sz="4" w:space="0" w:color="auto"/>
            </w:tcBorders>
          </w:tcPr>
          <w:p w14:paraId="40C43A49"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午前８時から午後１時まで診療を行うもの又は午後１時から午後６時まで診療を行うもの</w:t>
            </w:r>
          </w:p>
        </w:tc>
      </w:tr>
      <w:tr w:rsidR="00B75C70" w:rsidRPr="00B4784B" w14:paraId="40C43A4D" w14:textId="77777777" w:rsidTr="00C50880">
        <w:tc>
          <w:tcPr>
            <w:tcW w:w="2976" w:type="dxa"/>
          </w:tcPr>
          <w:p w14:paraId="40C43A4B"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夜間</w:t>
            </w:r>
          </w:p>
        </w:tc>
        <w:tc>
          <w:tcPr>
            <w:tcW w:w="5736" w:type="dxa"/>
          </w:tcPr>
          <w:p w14:paraId="40C43A4C"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午後６時から翌日午前８時まで診療を行うもの</w:t>
            </w:r>
          </w:p>
        </w:tc>
      </w:tr>
    </w:tbl>
    <w:p w14:paraId="40C43A4E" w14:textId="77777777" w:rsidR="00B75C70" w:rsidRPr="00B4784B" w:rsidRDefault="00B75C70" w:rsidP="00B75C70">
      <w:pPr>
        <w:rPr>
          <w:rFonts w:asciiTheme="minorEastAsia" w:eastAsiaTheme="minorEastAsia" w:hAnsiTheme="minorEastAsia"/>
          <w:szCs w:val="21"/>
        </w:rPr>
      </w:pPr>
    </w:p>
    <w:p w14:paraId="40C43A4F"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（注）休日の取扱い</w:t>
      </w:r>
    </w:p>
    <w:p w14:paraId="40C43A50"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休日Ａ</w:t>
      </w:r>
    </w:p>
    <w:p w14:paraId="40C43A51" w14:textId="77777777"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日曜日、国民の祝日に関する法律（昭和23年法律第178号）に定める祝日及び休日並びに年末年始の日（12月29日から１月３日まで）</w:t>
      </w:r>
    </w:p>
    <w:p w14:paraId="40C43A52"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(2) 休日Ｂ、休日Ｃ</w:t>
      </w:r>
    </w:p>
    <w:p w14:paraId="40C43A53"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週休二日制に伴う土曜日又はその振替日</w:t>
      </w:r>
    </w:p>
    <w:p w14:paraId="40C43A54" w14:textId="77777777" w:rsidR="00B75C70" w:rsidRPr="00B4784B" w:rsidRDefault="00B75C70" w:rsidP="00B75C70">
      <w:pPr>
        <w:ind w:left="606" w:hangingChars="299" w:hanging="606"/>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なお、週休二日制に伴う土曜日又はその振替日として取り扱えるのは、事業主体である地方公共団体が、小児救急医療支援事業実施地区において、別に定める基準以上の病院が閉院方式で週休二日制を実施している場合で小児救急医療支援事業を実施した場合とする。</w:t>
      </w:r>
    </w:p>
    <w:p w14:paraId="40C43A55" w14:textId="77777777" w:rsidR="00B75C70" w:rsidRPr="00B4784B" w:rsidRDefault="00B75C70" w:rsidP="00B75C70">
      <w:pPr>
        <w:ind w:left="606" w:hangingChars="299" w:hanging="606"/>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ただし、診療日数として設定できるのは、国民の祝日に関する法律に定める祝日及び休日並びに年末年始の日（12月29日から１月３日まで）を除く月曜日から土曜日の間に１日のみとする。</w:t>
      </w:r>
    </w:p>
    <w:p w14:paraId="40C43A56" w14:textId="77777777" w:rsidR="00B75C70" w:rsidRPr="00B4784B" w:rsidRDefault="00B75C70" w:rsidP="00B75C70">
      <w:pPr>
        <w:widowControl/>
        <w:autoSpaceDE/>
        <w:autoSpaceDN/>
        <w:rPr>
          <w:rFonts w:asciiTheme="minorEastAsia" w:eastAsiaTheme="minorEastAsia" w:hAnsiTheme="minorEastAsia"/>
          <w:szCs w:val="21"/>
        </w:rPr>
      </w:pPr>
      <w:r w:rsidRPr="00B4784B">
        <w:rPr>
          <w:rFonts w:asciiTheme="minorEastAsia" w:eastAsiaTheme="minorEastAsia" w:hAnsiTheme="minorEastAsia"/>
          <w:szCs w:val="21"/>
        </w:rPr>
        <w:br w:type="page"/>
      </w:r>
    </w:p>
    <w:p w14:paraId="40C43A57"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（別添３）</w:t>
      </w:r>
    </w:p>
    <w:p w14:paraId="40C43A58" w14:textId="77777777" w:rsidR="00B75C70" w:rsidRPr="00B4784B" w:rsidRDefault="00B75C70" w:rsidP="00B75C70">
      <w:pPr>
        <w:rPr>
          <w:rFonts w:asciiTheme="minorEastAsia" w:eastAsiaTheme="minorEastAsia" w:hAnsiTheme="minorEastAsia"/>
          <w:szCs w:val="21"/>
        </w:rPr>
      </w:pPr>
    </w:p>
    <w:p w14:paraId="40C43A59" w14:textId="77777777" w:rsidR="00B75C70" w:rsidRPr="00B4784B" w:rsidRDefault="00B75C70" w:rsidP="00B75C7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新任看護教員研修事業及び看護教員養成講習会参加事業</w:t>
      </w:r>
    </w:p>
    <w:p w14:paraId="40C43A5A" w14:textId="77777777" w:rsidR="00B75C70" w:rsidRPr="00B4784B" w:rsidRDefault="00B75C70" w:rsidP="00B75C70">
      <w:pPr>
        <w:rPr>
          <w:rFonts w:asciiTheme="minorEastAsia" w:eastAsiaTheme="minorEastAsia" w:hAnsiTheme="minorEastAsia"/>
          <w:szCs w:val="21"/>
        </w:rPr>
      </w:pPr>
    </w:p>
    <w:p w14:paraId="40C43A5B"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１　新任看護教員研修事業</w:t>
      </w:r>
    </w:p>
    <w:p w14:paraId="40C43A5C"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受講対象者は新任教員とする。また、他の看護師等養成所の新任教員を受け入れて実施することも可とする。</w:t>
      </w:r>
    </w:p>
    <w:p w14:paraId="40C43A5D"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(2)　研修内容については、新任教員に求められる能力（教育実践能力、学生指導能力、コミュニケーション能力、看護実践能力など）に関する研修とし、以下に掲げる研修内容を参考に実施する。</w:t>
      </w:r>
    </w:p>
    <w:p w14:paraId="40C43A5E"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p>
    <w:p w14:paraId="40C43A5F" w14:textId="77777777" w:rsidR="00B75C70" w:rsidRPr="00B4784B" w:rsidRDefault="00B75C70" w:rsidP="00B75C70">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（参考）研修内容の例</w:t>
      </w:r>
    </w:p>
    <w:tbl>
      <w:tblPr>
        <w:tblStyle w:val="af5"/>
        <w:tblW w:w="0" w:type="auto"/>
        <w:tblInd w:w="817" w:type="dxa"/>
        <w:tblLook w:val="04A0" w:firstRow="1" w:lastRow="0" w:firstColumn="1" w:lastColumn="0" w:noHBand="0" w:noVBand="1"/>
      </w:tblPr>
      <w:tblGrid>
        <w:gridCol w:w="2244"/>
        <w:gridCol w:w="5045"/>
        <w:gridCol w:w="1408"/>
      </w:tblGrid>
      <w:tr w:rsidR="00B4784B" w:rsidRPr="00B4784B" w14:paraId="40C43A63" w14:textId="77777777" w:rsidTr="00C50880">
        <w:trPr>
          <w:trHeight w:val="467"/>
        </w:trPr>
        <w:tc>
          <w:tcPr>
            <w:tcW w:w="2268" w:type="dxa"/>
            <w:vAlign w:val="center"/>
          </w:tcPr>
          <w:p w14:paraId="40C43A60"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研修項目</w:t>
            </w:r>
          </w:p>
        </w:tc>
        <w:tc>
          <w:tcPr>
            <w:tcW w:w="5103" w:type="dxa"/>
            <w:vAlign w:val="center"/>
          </w:tcPr>
          <w:p w14:paraId="40C43A61"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研修内容</w:t>
            </w:r>
          </w:p>
        </w:tc>
        <w:tc>
          <w:tcPr>
            <w:tcW w:w="1418" w:type="dxa"/>
            <w:vAlign w:val="center"/>
          </w:tcPr>
          <w:p w14:paraId="40C43A62"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研修方法</w:t>
            </w:r>
          </w:p>
        </w:tc>
      </w:tr>
      <w:tr w:rsidR="00B4784B" w:rsidRPr="00B4784B" w14:paraId="40C43A67" w14:textId="77777777" w:rsidTr="00C50880">
        <w:trPr>
          <w:trHeight w:val="687"/>
        </w:trPr>
        <w:tc>
          <w:tcPr>
            <w:tcW w:w="2268" w:type="dxa"/>
            <w:vAlign w:val="center"/>
          </w:tcPr>
          <w:p w14:paraId="40C43A64"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教育実践能力</w:t>
            </w:r>
          </w:p>
        </w:tc>
        <w:tc>
          <w:tcPr>
            <w:tcW w:w="5103" w:type="dxa"/>
            <w:vAlign w:val="center"/>
          </w:tcPr>
          <w:p w14:paraId="40C43A65"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授業計画の立案、教育方法の検討など授業設計や方法、評価に関すること。</w:t>
            </w:r>
          </w:p>
        </w:tc>
        <w:tc>
          <w:tcPr>
            <w:tcW w:w="1418" w:type="dxa"/>
            <w:vAlign w:val="center"/>
          </w:tcPr>
          <w:p w14:paraId="40C43A66"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講義及び演習</w:t>
            </w:r>
          </w:p>
        </w:tc>
      </w:tr>
      <w:tr w:rsidR="00B4784B" w:rsidRPr="00B4784B" w14:paraId="40C43A6C" w14:textId="77777777" w:rsidTr="00C50880">
        <w:trPr>
          <w:trHeight w:val="711"/>
        </w:trPr>
        <w:tc>
          <w:tcPr>
            <w:tcW w:w="2268" w:type="dxa"/>
            <w:vAlign w:val="center"/>
          </w:tcPr>
          <w:p w14:paraId="40C43A68"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学生指導能力</w:t>
            </w:r>
          </w:p>
        </w:tc>
        <w:tc>
          <w:tcPr>
            <w:tcW w:w="5103" w:type="dxa"/>
            <w:vAlign w:val="center"/>
          </w:tcPr>
          <w:p w14:paraId="40C43A69"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学生把握、学習指導、生活指導、健康管理、個別相談等の場面での指導方法に関すること。</w:t>
            </w:r>
          </w:p>
        </w:tc>
        <w:tc>
          <w:tcPr>
            <w:tcW w:w="1418" w:type="dxa"/>
            <w:vAlign w:val="center"/>
          </w:tcPr>
          <w:p w14:paraId="40C43A6A"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講義及び</w:t>
            </w:r>
          </w:p>
          <w:p w14:paraId="40C43A6B"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演習</w:t>
            </w:r>
          </w:p>
        </w:tc>
      </w:tr>
      <w:tr w:rsidR="00B4784B" w:rsidRPr="00B4784B" w14:paraId="40C43A71" w14:textId="77777777" w:rsidTr="00C50880">
        <w:trPr>
          <w:trHeight w:val="678"/>
        </w:trPr>
        <w:tc>
          <w:tcPr>
            <w:tcW w:w="2268" w:type="dxa"/>
            <w:vAlign w:val="center"/>
          </w:tcPr>
          <w:p w14:paraId="40C43A6D"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コミュニケーション能力</w:t>
            </w:r>
          </w:p>
        </w:tc>
        <w:tc>
          <w:tcPr>
            <w:tcW w:w="5103" w:type="dxa"/>
            <w:vAlign w:val="center"/>
          </w:tcPr>
          <w:p w14:paraId="40C43A6E"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人間理解、人間関係構築、カウンセリング等の方法に関すること。</w:t>
            </w:r>
          </w:p>
        </w:tc>
        <w:tc>
          <w:tcPr>
            <w:tcW w:w="1418" w:type="dxa"/>
            <w:vAlign w:val="center"/>
          </w:tcPr>
          <w:p w14:paraId="40C43A6F"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講義及び</w:t>
            </w:r>
          </w:p>
          <w:p w14:paraId="40C43A70"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演習</w:t>
            </w:r>
          </w:p>
        </w:tc>
      </w:tr>
      <w:tr w:rsidR="00B4784B" w:rsidRPr="00B4784B" w14:paraId="40C43A76" w14:textId="77777777" w:rsidTr="00C50880">
        <w:trPr>
          <w:trHeight w:val="1000"/>
        </w:trPr>
        <w:tc>
          <w:tcPr>
            <w:tcW w:w="2268" w:type="dxa"/>
            <w:vAlign w:val="center"/>
          </w:tcPr>
          <w:p w14:paraId="40C43A72"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看護実践能力</w:t>
            </w:r>
          </w:p>
        </w:tc>
        <w:tc>
          <w:tcPr>
            <w:tcW w:w="5103" w:type="dxa"/>
            <w:vAlign w:val="center"/>
          </w:tcPr>
          <w:p w14:paraId="40C43A73"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臨床現場における自らの専門領域及び担当領域での短期研修などによる看護技術の実践や最新の医療知識の獲得に関すること。</w:t>
            </w:r>
          </w:p>
        </w:tc>
        <w:tc>
          <w:tcPr>
            <w:tcW w:w="1418" w:type="dxa"/>
            <w:vAlign w:val="center"/>
          </w:tcPr>
          <w:p w14:paraId="40C43A74"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講義、演習</w:t>
            </w:r>
          </w:p>
          <w:p w14:paraId="40C43A75"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及び臨地実習</w:t>
            </w:r>
          </w:p>
        </w:tc>
      </w:tr>
    </w:tbl>
    <w:p w14:paraId="40C43A77" w14:textId="77777777" w:rsidR="00B75C70" w:rsidRPr="00B4784B" w:rsidRDefault="00B75C70" w:rsidP="00B75C70">
      <w:pPr>
        <w:ind w:left="811" w:hangingChars="400" w:hanging="811"/>
        <w:rPr>
          <w:rFonts w:asciiTheme="minorEastAsia" w:eastAsiaTheme="minorEastAsia" w:hAnsiTheme="minorEastAsia"/>
          <w:szCs w:val="21"/>
        </w:rPr>
      </w:pPr>
    </w:p>
    <w:p w14:paraId="40C43A78"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２　看護教員養成講習会参加事業　　</w:t>
      </w:r>
    </w:p>
    <w:p w14:paraId="40C43A79" w14:textId="77777777" w:rsidR="00B75C70" w:rsidRPr="00B4784B" w:rsidRDefault="00B75C70" w:rsidP="00B75C70">
      <w:pPr>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平成22年４月５日医政発0405第３号厚生労働省医政局長通知「看護教員に関する講習会の実施要領について」に基づき実施される専任教員養成講習会又は教務主任養成講習会に教員を受講させる看護師等養成所を対象とする。</w:t>
      </w:r>
    </w:p>
    <w:p w14:paraId="40C43A7A" w14:textId="77777777" w:rsidR="00B75C70" w:rsidRPr="00B4784B" w:rsidRDefault="00B75C70" w:rsidP="00B75C70">
      <w:pPr>
        <w:rPr>
          <w:rFonts w:asciiTheme="minorEastAsia" w:eastAsiaTheme="minorEastAsia" w:hAnsiTheme="minorEastAsia"/>
          <w:szCs w:val="21"/>
        </w:rPr>
      </w:pPr>
    </w:p>
    <w:p w14:paraId="40C43A7B" w14:textId="77777777" w:rsidR="00B75C70" w:rsidRPr="00B4784B" w:rsidRDefault="00B75C70" w:rsidP="00B75C70">
      <w:pPr>
        <w:ind w:leftChars="100" w:left="811" w:hangingChars="300" w:hanging="608"/>
        <w:rPr>
          <w:rFonts w:asciiTheme="minorEastAsia" w:eastAsiaTheme="minorEastAsia" w:hAnsiTheme="minorEastAsia"/>
          <w:szCs w:val="21"/>
        </w:rPr>
      </w:pPr>
      <w:r w:rsidRPr="00B4784B">
        <w:rPr>
          <w:rFonts w:asciiTheme="minorEastAsia" w:eastAsiaTheme="minorEastAsia" w:hAnsiTheme="minorEastAsia" w:hint="eastAsia"/>
          <w:szCs w:val="21"/>
        </w:rPr>
        <w:t>（注）　専任教員とは指定規則第２条第４号、第３条第４号、第４条第１項第４号、同条第</w:t>
      </w:r>
    </w:p>
    <w:p w14:paraId="40C43A7C" w14:textId="77777777" w:rsidR="00B75C70" w:rsidRPr="00B4784B" w:rsidRDefault="00B75C70" w:rsidP="00B75C70">
      <w:pPr>
        <w:ind w:leftChars="100" w:left="811" w:hangingChars="300" w:hanging="608"/>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２項第４号及び第５</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条第４号に規定する保健師若しくは助産師または、看護師の資格を有する専任教員をいう。</w:t>
      </w:r>
    </w:p>
    <w:p w14:paraId="40C43A7D" w14:textId="77777777" w:rsidR="00B75C70" w:rsidRPr="00B4784B" w:rsidRDefault="00B75C70" w:rsidP="00B75C70">
      <w:pPr>
        <w:widowControl/>
        <w:autoSpaceDE/>
        <w:autoSpaceDN/>
        <w:rPr>
          <w:rFonts w:asciiTheme="minorEastAsia" w:eastAsiaTheme="minorEastAsia" w:hAnsiTheme="minorEastAsia"/>
          <w:szCs w:val="21"/>
        </w:rPr>
      </w:pPr>
      <w:r w:rsidRPr="00B4784B">
        <w:rPr>
          <w:rFonts w:asciiTheme="minorEastAsia" w:eastAsiaTheme="minorEastAsia" w:hAnsiTheme="minorEastAsia"/>
          <w:szCs w:val="21"/>
        </w:rPr>
        <w:br w:type="page"/>
      </w:r>
    </w:p>
    <w:p w14:paraId="40C43A7E"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（別添４）</w:t>
      </w:r>
    </w:p>
    <w:p w14:paraId="40C43A7F" w14:textId="77777777" w:rsidR="00B75C70" w:rsidRPr="00B4784B" w:rsidRDefault="00B75C70" w:rsidP="00B75C70">
      <w:pPr>
        <w:spacing w:line="180" w:lineRule="exact"/>
        <w:rPr>
          <w:rFonts w:asciiTheme="minorEastAsia" w:eastAsiaTheme="minorEastAsia" w:hAnsiTheme="minorEastAsia"/>
          <w:szCs w:val="21"/>
        </w:rPr>
      </w:pPr>
    </w:p>
    <w:p w14:paraId="40C43A80" w14:textId="77777777" w:rsidR="00B75C70" w:rsidRPr="00B4784B" w:rsidRDefault="00B75C70" w:rsidP="00B75C7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保育料収入相当額及び負担能力指数による調整率の算出方法</w:t>
      </w:r>
    </w:p>
    <w:p w14:paraId="40C43A81" w14:textId="77777777" w:rsidR="00B75C70" w:rsidRPr="00B4784B" w:rsidRDefault="00B75C70" w:rsidP="00B75C70">
      <w:pPr>
        <w:spacing w:line="180" w:lineRule="exact"/>
        <w:rPr>
          <w:rFonts w:asciiTheme="minorEastAsia" w:eastAsiaTheme="minorEastAsia" w:hAnsiTheme="minorEastAsia"/>
          <w:szCs w:val="21"/>
        </w:rPr>
      </w:pPr>
    </w:p>
    <w:p w14:paraId="40C43A82" w14:textId="77777777" w:rsidR="00B75C70" w:rsidRPr="00B4784B" w:rsidRDefault="00B75C70" w:rsidP="00B75C70">
      <w:pPr>
        <w:spacing w:beforeLines="50" w:before="170"/>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１　保育料収入相当額は、24,000円に保育月数を乗じた金額の合計額とする。また、保育料収入相当額の算出にあたっては対象となる上限の人数は次の表のとおりである。</w:t>
      </w:r>
    </w:p>
    <w:p w14:paraId="40C43A83" w14:textId="77777777" w:rsidR="00B75C70" w:rsidRPr="00B4784B" w:rsidRDefault="00B75C70" w:rsidP="00B75C70">
      <w:pPr>
        <w:spacing w:line="240" w:lineRule="exact"/>
        <w:ind w:left="203" w:hangingChars="100" w:hanging="203"/>
        <w:rPr>
          <w:rFonts w:asciiTheme="minorEastAsia" w:eastAsiaTheme="minorEastAsia" w:hAnsiTheme="minorEastAsia"/>
          <w:szCs w:val="21"/>
        </w:rPr>
      </w:pPr>
    </w:p>
    <w:tbl>
      <w:tblPr>
        <w:tblStyle w:val="af5"/>
        <w:tblW w:w="0" w:type="auto"/>
        <w:tblInd w:w="441" w:type="dxa"/>
        <w:tblLook w:val="04A0" w:firstRow="1" w:lastRow="0" w:firstColumn="1" w:lastColumn="0" w:noHBand="0" w:noVBand="1"/>
      </w:tblPr>
      <w:tblGrid>
        <w:gridCol w:w="1712"/>
        <w:gridCol w:w="1713"/>
      </w:tblGrid>
      <w:tr w:rsidR="00B4784B" w:rsidRPr="00B4784B" w14:paraId="40C43A86" w14:textId="77777777" w:rsidTr="00C50880">
        <w:tc>
          <w:tcPr>
            <w:tcW w:w="1712" w:type="dxa"/>
          </w:tcPr>
          <w:p w14:paraId="40C43A84"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種  別</w:t>
            </w:r>
          </w:p>
        </w:tc>
        <w:tc>
          <w:tcPr>
            <w:tcW w:w="1713" w:type="dxa"/>
          </w:tcPr>
          <w:p w14:paraId="40C43A85"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保育児童</w:t>
            </w:r>
          </w:p>
        </w:tc>
      </w:tr>
      <w:tr w:rsidR="00B4784B" w:rsidRPr="00B4784B" w14:paraId="40C43A89" w14:textId="77777777" w:rsidTr="00C50880">
        <w:tc>
          <w:tcPr>
            <w:tcW w:w="1712" w:type="dxa"/>
          </w:tcPr>
          <w:p w14:paraId="40C43A87"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Ａ型特例</w:t>
            </w:r>
          </w:p>
        </w:tc>
        <w:tc>
          <w:tcPr>
            <w:tcW w:w="1713" w:type="dxa"/>
          </w:tcPr>
          <w:p w14:paraId="40C43A88"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１人</w:t>
            </w:r>
          </w:p>
        </w:tc>
      </w:tr>
      <w:tr w:rsidR="00B4784B" w:rsidRPr="00B4784B" w14:paraId="40C43A8C" w14:textId="77777777" w:rsidTr="00C50880">
        <w:tc>
          <w:tcPr>
            <w:tcW w:w="1712" w:type="dxa"/>
          </w:tcPr>
          <w:p w14:paraId="40C43A8A"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pacing w:val="254"/>
                <w:szCs w:val="21"/>
                <w:fitText w:val="908" w:id="-1941769214"/>
              </w:rPr>
              <w:t>Ａ</w:t>
            </w:r>
            <w:r w:rsidRPr="00B4784B">
              <w:rPr>
                <w:rFonts w:asciiTheme="minorEastAsia" w:eastAsiaTheme="minorEastAsia" w:hAnsiTheme="minorEastAsia" w:hint="eastAsia"/>
                <w:szCs w:val="21"/>
                <w:fitText w:val="908" w:id="-1941769214"/>
              </w:rPr>
              <w:t>型</w:t>
            </w:r>
          </w:p>
        </w:tc>
        <w:tc>
          <w:tcPr>
            <w:tcW w:w="1713" w:type="dxa"/>
          </w:tcPr>
          <w:p w14:paraId="40C43A8B"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４人</w:t>
            </w:r>
          </w:p>
        </w:tc>
      </w:tr>
      <w:tr w:rsidR="00B4784B" w:rsidRPr="00B4784B" w14:paraId="40C43A8F" w14:textId="77777777" w:rsidTr="00C50880">
        <w:tc>
          <w:tcPr>
            <w:tcW w:w="1712" w:type="dxa"/>
          </w:tcPr>
          <w:p w14:paraId="40C43A8D"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pacing w:val="254"/>
                <w:szCs w:val="21"/>
                <w:fitText w:val="908" w:id="-1941769213"/>
              </w:rPr>
              <w:t>Ｂ</w:t>
            </w:r>
            <w:r w:rsidRPr="00B4784B">
              <w:rPr>
                <w:rFonts w:asciiTheme="minorEastAsia" w:eastAsiaTheme="minorEastAsia" w:hAnsiTheme="minorEastAsia" w:hint="eastAsia"/>
                <w:szCs w:val="21"/>
                <w:fitText w:val="908" w:id="-1941769213"/>
              </w:rPr>
              <w:t>型</w:t>
            </w:r>
          </w:p>
        </w:tc>
        <w:tc>
          <w:tcPr>
            <w:tcW w:w="1713" w:type="dxa"/>
          </w:tcPr>
          <w:p w14:paraId="40C43A8E"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10人</w:t>
            </w:r>
          </w:p>
        </w:tc>
      </w:tr>
      <w:tr w:rsidR="00B75C70" w:rsidRPr="00B4784B" w14:paraId="40C43A92" w14:textId="77777777" w:rsidTr="00C50880">
        <w:tc>
          <w:tcPr>
            <w:tcW w:w="1712" w:type="dxa"/>
          </w:tcPr>
          <w:p w14:paraId="40C43A90"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Ｂ型特例</w:t>
            </w:r>
          </w:p>
        </w:tc>
        <w:tc>
          <w:tcPr>
            <w:tcW w:w="1713" w:type="dxa"/>
          </w:tcPr>
          <w:p w14:paraId="40C43A91"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18人</w:t>
            </w:r>
          </w:p>
        </w:tc>
      </w:tr>
    </w:tbl>
    <w:p w14:paraId="40C43A93" w14:textId="77777777" w:rsidR="00B75C70" w:rsidRPr="00B4784B" w:rsidRDefault="00B75C70" w:rsidP="00B75C70">
      <w:pPr>
        <w:spacing w:line="180" w:lineRule="exact"/>
        <w:rPr>
          <w:rFonts w:asciiTheme="minorEastAsia" w:eastAsiaTheme="minorEastAsia" w:hAnsiTheme="minorEastAsia"/>
          <w:szCs w:val="21"/>
        </w:rPr>
      </w:pPr>
    </w:p>
    <w:p w14:paraId="40C43A94"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２　負担能力指数とは、補助を受けようとする年度の前々年度の病院決算における当期余剰金を、補助を受けようとする年度の病院内保育所運営費に係る設置者負担額（補助金交付前の額）で除した数値とする。</w:t>
      </w:r>
    </w:p>
    <w:p w14:paraId="40C43A95"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ただし、病院内保育施設運営費は、病院内保育施設運営費支出予定額と以下に定める標準経費とを比較して少ない方の額とする。</w:t>
      </w:r>
    </w:p>
    <w:p w14:paraId="40C43A96" w14:textId="77777777" w:rsidR="00B75C70" w:rsidRPr="00B4784B" w:rsidRDefault="00B75C70" w:rsidP="00B75C70">
      <w:pPr>
        <w:spacing w:line="180" w:lineRule="exact"/>
        <w:rPr>
          <w:rFonts w:asciiTheme="minorEastAsia" w:eastAsiaTheme="minorEastAsia" w:hAnsiTheme="minorEastAsia"/>
          <w:szCs w:val="21"/>
        </w:rPr>
      </w:pPr>
    </w:p>
    <w:p w14:paraId="40C43A97"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　　標準経費＝保育士等の数×標準人件費＋その他の経費</w:t>
      </w:r>
    </w:p>
    <w:p w14:paraId="40C43A98" w14:textId="77777777" w:rsidR="00B75C70" w:rsidRPr="00B4784B" w:rsidRDefault="00B75C70" w:rsidP="00B75C70">
      <w:pPr>
        <w:spacing w:line="180" w:lineRule="exact"/>
        <w:rPr>
          <w:rFonts w:asciiTheme="minorEastAsia" w:eastAsiaTheme="minorEastAsia" w:hAnsiTheme="minorEastAsia"/>
          <w:szCs w:val="21"/>
        </w:rPr>
      </w:pPr>
    </w:p>
    <w:p w14:paraId="40C43A99" w14:textId="77777777" w:rsidR="00B75C70" w:rsidRPr="00B4784B" w:rsidRDefault="00B75C70" w:rsidP="00B75C70">
      <w:pPr>
        <w:ind w:left="1013" w:hangingChars="500" w:hanging="1013"/>
        <w:rPr>
          <w:rFonts w:asciiTheme="minorEastAsia" w:eastAsiaTheme="minorEastAsia" w:hAnsiTheme="minorEastAsia"/>
          <w:szCs w:val="21"/>
        </w:rPr>
      </w:pPr>
      <w:r w:rsidRPr="00B4784B">
        <w:rPr>
          <w:rFonts w:asciiTheme="minorEastAsia" w:eastAsiaTheme="minorEastAsia" w:hAnsiTheme="minorEastAsia" w:hint="eastAsia"/>
          <w:szCs w:val="21"/>
        </w:rPr>
        <w:t>（注）</w:t>
      </w:r>
    </w:p>
    <w:p w14:paraId="40C43A9A" w14:textId="77777777"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(1) 保育士等の数は、当該年度の４月１日（土曜日又は休日の場合は直後の平日とする。）現在の病院内保育施設利用職員の児童数を、以下に定める病院内保育施設に係る標準経費の算出に用いる保育士等の数で除して得た値（小数点第２位を四捨五入する。）とする。</w:t>
      </w:r>
    </w:p>
    <w:p w14:paraId="40C43A9B" w14:textId="77777777"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ただし、算出された保育士等の数がＡ型特例及びＡ型にあっては２人、Ｂ型４人、Ｂ型特例10人とする。</w:t>
      </w:r>
    </w:p>
    <w:p w14:paraId="40C43A9C" w14:textId="77777777" w:rsidR="00B75C70" w:rsidRPr="00B4784B" w:rsidRDefault="00B75C70" w:rsidP="00B75C70">
      <w:pPr>
        <w:ind w:leftChars="150" w:left="608"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 xml:space="preserve"> (2) その他の経費は、病院内保育施設運営費支出予定額から保育士等の職員の人件費を除いた経費のうちの知事が認めた額とする。</w:t>
      </w:r>
    </w:p>
    <w:p w14:paraId="40C43A9D" w14:textId="77777777" w:rsidR="00B75C70" w:rsidRPr="00B4784B" w:rsidRDefault="00B75C70" w:rsidP="00B75C70">
      <w:pPr>
        <w:tabs>
          <w:tab w:val="left" w:pos="1134"/>
        </w:tabs>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ただし、借入金の返済、土地購入費等の資本取引に係る経費及び保育士等の職員の給食費等病院内保育施設の運営費以外の費用は認めないものとする。</w:t>
      </w:r>
    </w:p>
    <w:p w14:paraId="40C43A9E" w14:textId="77777777" w:rsidR="00B75C70" w:rsidRPr="00B4784B" w:rsidRDefault="00B75C70" w:rsidP="00B75C70">
      <w:pPr>
        <w:tabs>
          <w:tab w:val="left" w:pos="1134"/>
        </w:tabs>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(3) 標準人件費は、以下に定める病院内保育施設に係る標準経費の算出に用いる標準人件費とする。</w:t>
      </w:r>
    </w:p>
    <w:p w14:paraId="40C43A9F" w14:textId="77777777" w:rsidR="00B75C70" w:rsidRPr="00B4784B" w:rsidRDefault="00B75C70" w:rsidP="00B75C70">
      <w:pPr>
        <w:spacing w:line="180" w:lineRule="exact"/>
        <w:rPr>
          <w:rFonts w:asciiTheme="minorEastAsia" w:eastAsiaTheme="minorEastAsia" w:hAnsiTheme="minorEastAsia"/>
          <w:szCs w:val="21"/>
        </w:rPr>
      </w:pPr>
    </w:p>
    <w:p w14:paraId="40C43AA0" w14:textId="77777777" w:rsidR="00B75C70" w:rsidRPr="00B4784B" w:rsidRDefault="00B75C70" w:rsidP="00B75C70">
      <w:pPr>
        <w:tabs>
          <w:tab w:val="left" w:pos="1134"/>
        </w:tabs>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　病院内保育施設に係る標準経費の算出に用いる保育士等の数算出基準児童数</w:t>
      </w:r>
    </w:p>
    <w:p w14:paraId="40C43AA1" w14:textId="77777777" w:rsidR="00B75C70" w:rsidRPr="00B4784B" w:rsidRDefault="00B75C70" w:rsidP="00B75C70">
      <w:pPr>
        <w:tabs>
          <w:tab w:val="left" w:pos="1134"/>
        </w:tabs>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 xml:space="preserve">　　　 2.6人</w:t>
      </w:r>
    </w:p>
    <w:p w14:paraId="40C43AA2" w14:textId="77777777" w:rsidR="00B75C70" w:rsidRPr="00B4784B" w:rsidRDefault="00B75C70" w:rsidP="00B75C70">
      <w:pPr>
        <w:tabs>
          <w:tab w:val="left" w:pos="1134"/>
        </w:tabs>
        <w:ind w:leftChars="100" w:left="811" w:hangingChars="300" w:hanging="608"/>
        <w:rPr>
          <w:rFonts w:asciiTheme="minorEastAsia" w:eastAsiaTheme="minorEastAsia" w:hAnsiTheme="minorEastAsia"/>
          <w:szCs w:val="21"/>
        </w:rPr>
      </w:pPr>
      <w:r w:rsidRPr="00B4784B">
        <w:rPr>
          <w:rFonts w:asciiTheme="minorEastAsia" w:eastAsiaTheme="minorEastAsia" w:hAnsiTheme="minorEastAsia" w:hint="eastAsia"/>
          <w:szCs w:val="21"/>
        </w:rPr>
        <w:t>○　病院内保育施設に係る標準経費の算出に用いる標準人件費</w:t>
      </w:r>
    </w:p>
    <w:p w14:paraId="40C43AA3" w14:textId="77777777" w:rsidR="00B75C70" w:rsidRPr="00B4784B" w:rsidRDefault="00B75C70" w:rsidP="00B75C70">
      <w:pPr>
        <w:tabs>
          <w:tab w:val="left" w:pos="1134"/>
        </w:tabs>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 xml:space="preserve">　  　年額3,186,000円</w:t>
      </w:r>
    </w:p>
    <w:p w14:paraId="40C43AA4" w14:textId="77777777" w:rsidR="00B75C70" w:rsidRPr="00B4784B" w:rsidRDefault="00B75C70" w:rsidP="00B75C70">
      <w:pPr>
        <w:spacing w:line="180" w:lineRule="exact"/>
        <w:rPr>
          <w:rFonts w:asciiTheme="minorEastAsia" w:eastAsiaTheme="minorEastAsia" w:hAnsiTheme="minorEastAsia"/>
          <w:szCs w:val="21"/>
        </w:rPr>
      </w:pPr>
    </w:p>
    <w:p w14:paraId="40C43AA5" w14:textId="77777777" w:rsidR="00B75C70" w:rsidRPr="00B4784B" w:rsidRDefault="00B75C70" w:rsidP="00B75C70">
      <w:pPr>
        <w:tabs>
          <w:tab w:val="left" w:pos="1134"/>
        </w:tabs>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３　負担能力指数による調整率は、次の表のとおりとする。</w:t>
      </w:r>
    </w:p>
    <w:p w14:paraId="40C43AA6" w14:textId="77777777" w:rsidR="00B75C70" w:rsidRPr="00B4784B" w:rsidRDefault="00B75C70" w:rsidP="00B75C70">
      <w:pPr>
        <w:tabs>
          <w:tab w:val="left" w:pos="1134"/>
        </w:tabs>
        <w:ind w:left="811" w:hangingChars="400" w:hanging="811"/>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ただし、病院内保育施設設置後３か年を経過していない施設にあっては適用しない。</w:t>
      </w:r>
    </w:p>
    <w:tbl>
      <w:tblPr>
        <w:tblStyle w:val="af5"/>
        <w:tblW w:w="0" w:type="auto"/>
        <w:tblInd w:w="534" w:type="dxa"/>
        <w:tblLook w:val="04A0" w:firstRow="1" w:lastRow="0" w:firstColumn="1" w:lastColumn="0" w:noHBand="0" w:noVBand="1"/>
      </w:tblPr>
      <w:tblGrid>
        <w:gridCol w:w="1984"/>
        <w:gridCol w:w="1418"/>
      </w:tblGrid>
      <w:tr w:rsidR="00B4784B" w:rsidRPr="00B4784B" w14:paraId="40C43AA9" w14:textId="77777777" w:rsidTr="00C50880">
        <w:tc>
          <w:tcPr>
            <w:tcW w:w="1984" w:type="dxa"/>
          </w:tcPr>
          <w:p w14:paraId="40C43AA7"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負担能力指数</w:t>
            </w:r>
          </w:p>
        </w:tc>
        <w:tc>
          <w:tcPr>
            <w:tcW w:w="1418" w:type="dxa"/>
          </w:tcPr>
          <w:p w14:paraId="40C43AA8"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調整率</w:t>
            </w:r>
          </w:p>
        </w:tc>
      </w:tr>
      <w:tr w:rsidR="00B4784B" w:rsidRPr="00B4784B" w14:paraId="40C43AAC" w14:textId="77777777" w:rsidTr="00C50880">
        <w:tc>
          <w:tcPr>
            <w:tcW w:w="1984" w:type="dxa"/>
          </w:tcPr>
          <w:p w14:paraId="40C43AAA"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５未満</w:t>
            </w:r>
          </w:p>
        </w:tc>
        <w:tc>
          <w:tcPr>
            <w:tcW w:w="1418" w:type="dxa"/>
          </w:tcPr>
          <w:p w14:paraId="40C43AAB"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1.0</w:t>
            </w:r>
          </w:p>
        </w:tc>
      </w:tr>
      <w:tr w:rsidR="00B4784B" w:rsidRPr="00B4784B" w14:paraId="40C43AAF" w14:textId="77777777" w:rsidTr="00C50880">
        <w:tc>
          <w:tcPr>
            <w:tcW w:w="1984" w:type="dxa"/>
          </w:tcPr>
          <w:p w14:paraId="40C43AAD"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５以上20未満</w:t>
            </w:r>
          </w:p>
        </w:tc>
        <w:tc>
          <w:tcPr>
            <w:tcW w:w="1418" w:type="dxa"/>
          </w:tcPr>
          <w:p w14:paraId="40C43AAE"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0.8</w:t>
            </w:r>
          </w:p>
        </w:tc>
      </w:tr>
      <w:tr w:rsidR="00B4784B" w:rsidRPr="00B4784B" w14:paraId="40C43AB2" w14:textId="77777777" w:rsidTr="00C50880">
        <w:tc>
          <w:tcPr>
            <w:tcW w:w="1984" w:type="dxa"/>
          </w:tcPr>
          <w:p w14:paraId="40C43AB0" w14:textId="77777777" w:rsidR="00B75C70" w:rsidRPr="00B4784B" w:rsidRDefault="00B75C70" w:rsidP="00C50880">
            <w:pPr>
              <w:rPr>
                <w:rFonts w:asciiTheme="minorEastAsia" w:eastAsiaTheme="minorEastAsia" w:hAnsiTheme="minorEastAsia"/>
                <w:szCs w:val="21"/>
              </w:rPr>
            </w:pPr>
            <w:r w:rsidRPr="00B4784B">
              <w:rPr>
                <w:rFonts w:asciiTheme="minorEastAsia" w:eastAsiaTheme="minorEastAsia" w:hAnsiTheme="minorEastAsia" w:hint="eastAsia"/>
                <w:szCs w:val="21"/>
              </w:rPr>
              <w:t>20以上</w:t>
            </w:r>
          </w:p>
        </w:tc>
        <w:tc>
          <w:tcPr>
            <w:tcW w:w="1418" w:type="dxa"/>
          </w:tcPr>
          <w:p w14:paraId="40C43AB1" w14:textId="77777777" w:rsidR="00B75C70" w:rsidRPr="00B4784B" w:rsidRDefault="00B75C70" w:rsidP="00C5088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0.6</w:t>
            </w:r>
          </w:p>
        </w:tc>
      </w:tr>
    </w:tbl>
    <w:p w14:paraId="40C43AB3" w14:textId="77777777" w:rsidR="00B75C70" w:rsidRPr="00B4784B" w:rsidRDefault="00B75C70" w:rsidP="00B75C70">
      <w:pPr>
        <w:widowControl/>
        <w:autoSpaceDE/>
        <w:autoSpaceDN/>
        <w:spacing w:line="120" w:lineRule="exact"/>
        <w:rPr>
          <w:rFonts w:asciiTheme="minorEastAsia" w:eastAsiaTheme="minorEastAsia" w:hAnsiTheme="minorEastAsia"/>
          <w:szCs w:val="21"/>
        </w:rPr>
      </w:pPr>
      <w:r w:rsidRPr="00B4784B">
        <w:rPr>
          <w:rFonts w:asciiTheme="minorEastAsia" w:eastAsiaTheme="minorEastAsia" w:hAnsiTheme="minorEastAsia"/>
          <w:szCs w:val="21"/>
        </w:rPr>
        <w:br w:type="page"/>
      </w:r>
    </w:p>
    <w:p w14:paraId="40C43AB4"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（別添５）</w:t>
      </w:r>
    </w:p>
    <w:p w14:paraId="40C43AB5" w14:textId="77777777" w:rsidR="00B75C70" w:rsidRPr="00B4784B" w:rsidRDefault="00B75C70" w:rsidP="00B75C70">
      <w:pPr>
        <w:rPr>
          <w:rFonts w:asciiTheme="minorEastAsia" w:eastAsiaTheme="minorEastAsia" w:hAnsiTheme="minorEastAsia"/>
          <w:szCs w:val="21"/>
        </w:rPr>
      </w:pPr>
    </w:p>
    <w:p w14:paraId="40C43AB6" w14:textId="77777777" w:rsidR="00B75C70" w:rsidRPr="00B4784B" w:rsidRDefault="00B75C70" w:rsidP="00B75C7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院内保育事業運営費補助事業</w:t>
      </w:r>
    </w:p>
    <w:p w14:paraId="40C43AB7" w14:textId="77777777" w:rsidR="00B75C70" w:rsidRPr="00B4784B" w:rsidRDefault="00B75C70" w:rsidP="00B75C70">
      <w:pPr>
        <w:jc w:val="center"/>
        <w:rPr>
          <w:rFonts w:asciiTheme="minorEastAsia" w:eastAsiaTheme="minorEastAsia" w:hAnsiTheme="minorEastAsia"/>
          <w:szCs w:val="21"/>
        </w:rPr>
      </w:pPr>
    </w:p>
    <w:p w14:paraId="40C43AB8"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１　24時間保育は、終日いずれの時間帯においても保育サービスを提供するものとする。</w:t>
      </w:r>
    </w:p>
    <w:p w14:paraId="40C43AB9" w14:textId="77777777" w:rsidR="00B75C70" w:rsidRPr="00B4784B" w:rsidRDefault="00B75C70" w:rsidP="00B75C70">
      <w:pPr>
        <w:rPr>
          <w:rFonts w:asciiTheme="minorEastAsia" w:eastAsiaTheme="minorEastAsia" w:hAnsiTheme="minorEastAsia"/>
          <w:szCs w:val="21"/>
        </w:rPr>
      </w:pPr>
    </w:p>
    <w:p w14:paraId="40C43ABA"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２　病児等保育</w:t>
      </w:r>
    </w:p>
    <w:p w14:paraId="40C43ABB" w14:textId="77777777"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(1)　対象児童</w:t>
      </w:r>
    </w:p>
    <w:p w14:paraId="40C43ABC" w14:textId="77777777"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ア　医療機関による入院治療の必要はないが、安静の確保に配慮する必要がある集団保育が困難な病院内保育所に通所している児童で、かつ、保護者の勤務の都合、傷病、事故、出産、冠婚葬祭など社会的にやむを得ない事由により家庭で育児を行うことが困難な児童。</w:t>
      </w:r>
    </w:p>
    <w:p w14:paraId="40C43ABD" w14:textId="77777777"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イ　保育所に通所している児童ではないが、アと同様の状況にある児童（小学校低学年児童等を含む。）。</w:t>
      </w:r>
    </w:p>
    <w:p w14:paraId="40C43ABE" w14:textId="77777777"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(2)　対象疾患等</w:t>
      </w:r>
    </w:p>
    <w:p w14:paraId="40C43ABF" w14:textId="77777777"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感冒、消化不良症（多症候性下痢）等乳幼児が日常罹患する疾患や、麻疹、水痘、風疹等の感染性疾患、喘息等の慢性疾患及び骨折等の外傷性疾患などとする。</w:t>
      </w:r>
    </w:p>
    <w:p w14:paraId="40C43AC0" w14:textId="77777777"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また、原則として７日まで連続して保育することができるものとするが、児童の健康状態についての医師の判断及び保護者の状況により必要と認められる場合には、７日を超えて保育できるものとする。</w:t>
      </w:r>
    </w:p>
    <w:p w14:paraId="40C43AC1" w14:textId="77777777"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(3)　施設　</w:t>
      </w:r>
    </w:p>
    <w:p w14:paraId="40C43AC2" w14:textId="77777777"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病児等の静養又は隔離の機能を持つ安静室を設けていること。また、安静室は病児等が２人以上横臥でき、１人当たりの面積が原則として１．６５㎡以上であること。</w:t>
      </w:r>
    </w:p>
    <w:p w14:paraId="40C43AC3" w14:textId="77777777"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(4)　職員配置等</w:t>
      </w:r>
    </w:p>
    <w:p w14:paraId="40C43AC4" w14:textId="77777777"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ア　病児等保育を専門に担当する職員として、看護職員を１名以上配置すること。</w:t>
      </w:r>
    </w:p>
    <w:p w14:paraId="40C43AC5" w14:textId="77777777" w:rsidR="00B75C70" w:rsidRPr="00B4784B" w:rsidRDefault="00B75C70" w:rsidP="00B75C70">
      <w:pPr>
        <w:ind w:leftChars="98" w:left="612" w:hangingChars="204" w:hanging="413"/>
        <w:rPr>
          <w:rFonts w:asciiTheme="minorEastAsia" w:eastAsiaTheme="minorEastAsia" w:hAnsiTheme="minorEastAsia"/>
          <w:szCs w:val="21"/>
        </w:rPr>
      </w:pPr>
      <w:r w:rsidRPr="00B4784B">
        <w:rPr>
          <w:rFonts w:asciiTheme="minorEastAsia" w:eastAsiaTheme="minorEastAsia" w:hAnsiTheme="minorEastAsia" w:hint="eastAsia"/>
          <w:szCs w:val="21"/>
        </w:rPr>
        <w:t xml:space="preserve">　　　なお、病児等の児童数が２名を超える場合には、病児等２名に対し看護職員１名の配置を基本とすること。</w:t>
      </w:r>
    </w:p>
    <w:p w14:paraId="40C43AC6" w14:textId="77777777" w:rsidR="00B75C70" w:rsidRPr="00B4784B" w:rsidRDefault="00B75C70" w:rsidP="00B75C70">
      <w:pPr>
        <w:ind w:leftChars="99" w:left="592" w:hangingChars="193" w:hanging="391"/>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イ　児童の受け入れに当たっては、当該施設等の医療機関の医師により、当該児童を病児等保育の対象として差し支えない旨の確認を受けること。</w:t>
      </w:r>
    </w:p>
    <w:p w14:paraId="40C43AC7" w14:textId="77777777" w:rsidR="00B75C70" w:rsidRPr="00B4784B" w:rsidRDefault="00B75C70" w:rsidP="00B75C70">
      <w:pPr>
        <w:ind w:leftChars="99" w:left="592" w:hangingChars="193" w:hanging="391"/>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ウ　体温の確認等その健康状態を的確に把握し、児童の病状に応じて安静を保てるよう処遇内容を工夫すること。</w:t>
      </w:r>
    </w:p>
    <w:p w14:paraId="40C43AC8"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エ　他の児童への感染の防止に配慮すること。</w:t>
      </w:r>
    </w:p>
    <w:p w14:paraId="40C43AC9" w14:textId="77777777"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(5)　利用事務手続等</w:t>
      </w:r>
    </w:p>
    <w:p w14:paraId="40C43ACA" w14:textId="77777777"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ア　利用事務手続きについては実施施設毎に定めることとするが、保護者の利便を考慮し、弾力的な運用を図ること。</w:t>
      </w:r>
    </w:p>
    <w:p w14:paraId="40C43ACB" w14:textId="77777777"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イ　利用申請があった場合は、受入上支障のない限り、速やかに利用の決定を行うこと。ただし、特に緊急を要する場合にあっては、利用申請等の書面による手続きは、事後であっても差し支えないものとする。</w:t>
      </w:r>
    </w:p>
    <w:p w14:paraId="40C43ACC" w14:textId="77777777"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(6)　保育料の徴収</w:t>
      </w:r>
    </w:p>
    <w:p w14:paraId="40C43ACD" w14:textId="77777777"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病児等保育の実施に係る費用については、１日当たり3,200円以内で保護者より徴収するものとする。（ただし、飲食物に係る費用を別途徴収することを妨げないものであること。）</w:t>
      </w:r>
    </w:p>
    <w:p w14:paraId="40C43ACE" w14:textId="77777777"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(7)　その他</w:t>
      </w:r>
    </w:p>
    <w:p w14:paraId="40C43ACF" w14:textId="77777777"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病院等従事職員の委託を受けて病児等保育を実施する他に、市町村等の保育担当部局や施設周辺</w:t>
      </w:r>
      <w:r w:rsidRPr="00B4784B">
        <w:rPr>
          <w:rFonts w:asciiTheme="minorEastAsia" w:eastAsiaTheme="minorEastAsia" w:hAnsiTheme="minorEastAsia" w:hint="eastAsia"/>
          <w:szCs w:val="21"/>
        </w:rPr>
        <w:lastRenderedPageBreak/>
        <w:t>の保育所等と情報交換を行い、実情に応じて病児等児童の保育受け入れを行うものとすること。</w:t>
      </w:r>
    </w:p>
    <w:p w14:paraId="40C43AD0" w14:textId="77777777" w:rsidR="00B75C70" w:rsidRPr="00B4784B" w:rsidRDefault="00B75C70" w:rsidP="00B75C70">
      <w:pPr>
        <w:ind w:leftChars="99" w:left="491" w:hangingChars="143" w:hanging="290"/>
        <w:rPr>
          <w:rFonts w:asciiTheme="minorEastAsia" w:eastAsiaTheme="minorEastAsia" w:hAnsiTheme="minorEastAsia"/>
          <w:szCs w:val="21"/>
        </w:rPr>
      </w:pPr>
    </w:p>
    <w:p w14:paraId="40C43AD1"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３　緊急一時保育</w:t>
      </w:r>
    </w:p>
    <w:p w14:paraId="40C43AD2" w14:textId="77777777"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(1)　対象児童</w:t>
      </w:r>
    </w:p>
    <w:p w14:paraId="40C43AD3" w14:textId="77777777"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24時間保育を実施していない病院内保育所を設置している医療機関の医療従事者の乳児または幼児であって、医療機関からの緊急呼び出しにより勤務を要することにより家庭で育児を行うことが困難な児童（小学校低学年を含む）。</w:t>
      </w:r>
    </w:p>
    <w:p w14:paraId="40C43AD4" w14:textId="77777777" w:rsidR="00B75C70" w:rsidRPr="00B4784B" w:rsidRDefault="00B75C70" w:rsidP="00B75C70">
      <w:pPr>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(2)　対象となるサービス</w:t>
      </w:r>
    </w:p>
    <w:p w14:paraId="40C43AD5" w14:textId="77777777" w:rsidR="00B75C70" w:rsidRPr="00B4784B" w:rsidRDefault="00B75C70" w:rsidP="00B75C70">
      <w:pPr>
        <w:tabs>
          <w:tab w:val="left" w:pos="851"/>
        </w:tabs>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病院内保育所が予め契約をしている保育サービスを提供する事業者と契約しており、かつ保育サービス提供者への支払を当該病院内保育所の会計で行い、(1)の児童を保育したことにより病院内保育所がその利用に要する費用の全部又は一部を負担した場合とする。</w:t>
      </w:r>
    </w:p>
    <w:p w14:paraId="40C43AD6" w14:textId="77777777" w:rsidR="00B75C70" w:rsidRPr="00B4784B" w:rsidRDefault="00B75C70" w:rsidP="00B75C70">
      <w:pPr>
        <w:tabs>
          <w:tab w:val="left" w:pos="851"/>
        </w:tabs>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(3)　緊急一時保育の対象となるサービス提供事業者</w:t>
      </w:r>
    </w:p>
    <w:p w14:paraId="40C43AD7" w14:textId="77777777" w:rsidR="00B75C70" w:rsidRPr="00B4784B" w:rsidRDefault="00B75C70" w:rsidP="00B75C70">
      <w:pPr>
        <w:tabs>
          <w:tab w:val="left" w:pos="851"/>
        </w:tabs>
        <w:ind w:leftChars="99" w:left="491" w:hangingChars="143" w:hanging="290"/>
        <w:rPr>
          <w:rFonts w:asciiTheme="minorEastAsia" w:eastAsiaTheme="minorEastAsia" w:hAnsiTheme="minorEastAsia"/>
          <w:szCs w:val="21"/>
        </w:rPr>
      </w:pPr>
      <w:r w:rsidRPr="00B4784B">
        <w:rPr>
          <w:rFonts w:asciiTheme="minorEastAsia" w:eastAsiaTheme="minorEastAsia" w:hAnsiTheme="minorEastAsia" w:hint="eastAsia"/>
          <w:szCs w:val="21"/>
        </w:rPr>
        <w:t xml:space="preserve">　　 許可外保育施設、民間ベビーホテル、民間ベビーシッター会社、家庭福祉員及び家政婦（夫）等の保育提供事業者が行う保育を対象とし、公立保育所、許可保育所都道府県又は市区町村が行う行政措置及び家庭ならびに同居の親族が行う保育については対象としない。</w:t>
      </w:r>
    </w:p>
    <w:p w14:paraId="40C43AD8" w14:textId="77777777" w:rsidR="00B75C70" w:rsidRPr="00B4784B" w:rsidRDefault="00B75C70" w:rsidP="00B75C70">
      <w:pPr>
        <w:tabs>
          <w:tab w:val="left" w:pos="851"/>
        </w:tabs>
        <w:ind w:leftChars="99" w:left="491" w:hangingChars="143" w:hanging="290"/>
        <w:rPr>
          <w:rFonts w:asciiTheme="minorEastAsia" w:eastAsiaTheme="minorEastAsia" w:hAnsiTheme="minorEastAsia"/>
          <w:szCs w:val="21"/>
        </w:rPr>
      </w:pPr>
    </w:p>
    <w:p w14:paraId="40C43AD9" w14:textId="77777777" w:rsidR="00B75C70" w:rsidRPr="00B4784B" w:rsidRDefault="00B75C70" w:rsidP="00B75C70">
      <w:pPr>
        <w:tabs>
          <w:tab w:val="left" w:pos="851"/>
        </w:tabs>
        <w:rPr>
          <w:rFonts w:asciiTheme="minorEastAsia" w:eastAsiaTheme="minorEastAsia" w:hAnsiTheme="minorEastAsia"/>
          <w:szCs w:val="21"/>
        </w:rPr>
      </w:pPr>
      <w:r w:rsidRPr="00B4784B">
        <w:rPr>
          <w:rFonts w:asciiTheme="minorEastAsia" w:eastAsiaTheme="minorEastAsia" w:hAnsiTheme="minorEastAsia" w:hint="eastAsia"/>
          <w:szCs w:val="21"/>
        </w:rPr>
        <w:t>４　児童保育</w:t>
      </w:r>
    </w:p>
    <w:p w14:paraId="40C43ADA" w14:textId="77777777" w:rsidR="00B75C70" w:rsidRPr="00B4784B" w:rsidRDefault="00B75C70" w:rsidP="00B75C70">
      <w:pPr>
        <w:tabs>
          <w:tab w:val="left" w:pos="851"/>
        </w:tabs>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対象児童</w:t>
      </w:r>
    </w:p>
    <w:p w14:paraId="40C43ADB" w14:textId="77777777" w:rsidR="00B75C70" w:rsidRPr="00B4784B" w:rsidRDefault="00B75C70" w:rsidP="00B75C70">
      <w:pPr>
        <w:tabs>
          <w:tab w:val="left" w:pos="851"/>
        </w:tabs>
        <w:ind w:left="507" w:hangingChars="250" w:hanging="507"/>
        <w:rPr>
          <w:rFonts w:asciiTheme="minorEastAsia" w:eastAsiaTheme="minorEastAsia" w:hAnsiTheme="minorEastAsia"/>
          <w:szCs w:val="21"/>
        </w:rPr>
      </w:pPr>
      <w:r w:rsidRPr="00B4784B">
        <w:rPr>
          <w:rFonts w:asciiTheme="minorEastAsia" w:eastAsiaTheme="minorEastAsia" w:hAnsiTheme="minorEastAsia" w:hint="eastAsia"/>
          <w:szCs w:val="21"/>
        </w:rPr>
        <w:t xml:space="preserve">　　　 病院内保育所を設置している医療機関の医療従事者の児童であって、かつ、医療機関に勤務していることにより家庭での保育を行うことが困難な小学校低学年の児童（以下、放課後児童という。）。</w:t>
      </w:r>
    </w:p>
    <w:p w14:paraId="40C43ADC" w14:textId="77777777" w:rsidR="00B75C70" w:rsidRPr="00B4784B" w:rsidRDefault="00B75C70" w:rsidP="00B75C70">
      <w:pPr>
        <w:tabs>
          <w:tab w:val="left" w:pos="851"/>
        </w:tabs>
        <w:ind w:left="507" w:hangingChars="250" w:hanging="507"/>
        <w:rPr>
          <w:rFonts w:asciiTheme="minorEastAsia" w:eastAsiaTheme="minorEastAsia" w:hAnsiTheme="minorEastAsia"/>
          <w:szCs w:val="21"/>
        </w:rPr>
      </w:pPr>
      <w:r w:rsidRPr="00B4784B">
        <w:rPr>
          <w:rFonts w:asciiTheme="minorEastAsia" w:eastAsiaTheme="minorEastAsia" w:hAnsiTheme="minorEastAsia" w:hint="eastAsia"/>
          <w:szCs w:val="21"/>
        </w:rPr>
        <w:t xml:space="preserve">　(2)　施設</w:t>
      </w:r>
    </w:p>
    <w:p w14:paraId="40C43ADD" w14:textId="77777777" w:rsidR="00B75C70" w:rsidRPr="00B4784B" w:rsidRDefault="00B75C70" w:rsidP="00B75C70">
      <w:pPr>
        <w:tabs>
          <w:tab w:val="left" w:pos="851"/>
        </w:tabs>
        <w:ind w:left="507" w:hangingChars="250" w:hanging="507"/>
        <w:rPr>
          <w:rFonts w:asciiTheme="minorEastAsia" w:eastAsiaTheme="minorEastAsia" w:hAnsiTheme="minorEastAsia"/>
          <w:szCs w:val="21"/>
        </w:rPr>
      </w:pPr>
      <w:r w:rsidRPr="00B4784B">
        <w:rPr>
          <w:rFonts w:asciiTheme="minorEastAsia" w:eastAsiaTheme="minorEastAsia" w:hAnsiTheme="minorEastAsia" w:hint="eastAsia"/>
          <w:szCs w:val="21"/>
        </w:rPr>
        <w:t xml:space="preserve">　　　 児童保育を行うために間仕切り等で区切られた専用スペース又は専用部屋を設けて、放課後児童の衛生及び安全を確保することとする。</w:t>
      </w:r>
    </w:p>
    <w:p w14:paraId="40C43ADE" w14:textId="77777777" w:rsidR="00B75C70" w:rsidRPr="00B4784B" w:rsidRDefault="00B75C70" w:rsidP="00B75C70">
      <w:pPr>
        <w:tabs>
          <w:tab w:val="left" w:pos="851"/>
        </w:tabs>
        <w:ind w:left="507" w:hangingChars="250" w:hanging="507"/>
        <w:rPr>
          <w:rFonts w:asciiTheme="minorEastAsia" w:eastAsiaTheme="minorEastAsia" w:hAnsiTheme="minorEastAsia"/>
          <w:szCs w:val="21"/>
        </w:rPr>
      </w:pPr>
      <w:r w:rsidRPr="00B4784B">
        <w:rPr>
          <w:rFonts w:asciiTheme="minorEastAsia" w:eastAsiaTheme="minorEastAsia" w:hAnsiTheme="minorEastAsia" w:hint="eastAsia"/>
          <w:szCs w:val="21"/>
        </w:rPr>
        <w:t xml:space="preserve">　(3)　職員配置</w:t>
      </w:r>
    </w:p>
    <w:p w14:paraId="40C43ADF" w14:textId="77777777" w:rsidR="00B75C70" w:rsidRPr="00B4784B" w:rsidRDefault="00B75C70" w:rsidP="00B75C70">
      <w:pPr>
        <w:tabs>
          <w:tab w:val="left" w:pos="851"/>
        </w:tabs>
        <w:ind w:left="507" w:hangingChars="250" w:hanging="507"/>
        <w:rPr>
          <w:rFonts w:asciiTheme="minorEastAsia" w:eastAsiaTheme="minorEastAsia" w:hAnsiTheme="minorEastAsia"/>
          <w:szCs w:val="21"/>
        </w:rPr>
      </w:pPr>
      <w:r w:rsidRPr="00B4784B">
        <w:rPr>
          <w:rFonts w:asciiTheme="minorEastAsia" w:eastAsiaTheme="minorEastAsia" w:hAnsiTheme="minorEastAsia" w:hint="eastAsia"/>
          <w:szCs w:val="21"/>
        </w:rPr>
        <w:t xml:space="preserve">　　　 放課後児童の保育に専従する職員（児童福祉施設最低基準第38条に規定する児童の遊びを指導する者の資格を有する者が望ましい）を１名以上配置すること。</w:t>
      </w:r>
    </w:p>
    <w:p w14:paraId="40C43AE0" w14:textId="77777777" w:rsidR="00B75C70" w:rsidRPr="00B4784B" w:rsidRDefault="00B75C70" w:rsidP="00B75C70">
      <w:pPr>
        <w:ind w:leftChars="100" w:left="608" w:hangingChars="200" w:hanging="405"/>
        <w:rPr>
          <w:rFonts w:asciiTheme="minorEastAsia" w:eastAsiaTheme="minorEastAsia" w:hAnsiTheme="minorEastAsia"/>
          <w:szCs w:val="21"/>
        </w:rPr>
      </w:pPr>
    </w:p>
    <w:p w14:paraId="40C43AE1"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５　休日保育は、以下に掲げる日に保育サービスを提供するものとする。ただし、以下に掲げる日であっても、診療日として表示する日を除く。</w:t>
      </w:r>
    </w:p>
    <w:p w14:paraId="40C43AE2" w14:textId="77777777" w:rsidR="00B75C70" w:rsidRPr="00B4784B" w:rsidRDefault="00B75C70" w:rsidP="00B75C70">
      <w:pPr>
        <w:ind w:left="203"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日曜日</w:t>
      </w:r>
    </w:p>
    <w:p w14:paraId="40C43AE3" w14:textId="77777777" w:rsidR="00B75C70" w:rsidRPr="00B4784B" w:rsidRDefault="00B75C70" w:rsidP="00B75C70">
      <w:pPr>
        <w:ind w:leftChars="100" w:left="507"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(2)　国民の祝日に関する法律（昭和23年７月20日法律第178号）第３条に規定する休日</w:t>
      </w:r>
    </w:p>
    <w:p w14:paraId="40C43AE4" w14:textId="77777777" w:rsidR="00B75C70" w:rsidRPr="00B4784B" w:rsidRDefault="00B75C70" w:rsidP="00B75C70">
      <w:pPr>
        <w:ind w:leftChars="100" w:left="507"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(3)  12月29日から翌年１月３日（前号に掲げる日を除く。）</w:t>
      </w:r>
    </w:p>
    <w:p w14:paraId="40C43AE5" w14:textId="77777777" w:rsidR="00B75C70" w:rsidRPr="00B4784B" w:rsidRDefault="00B75C70" w:rsidP="00B75C70">
      <w:pPr>
        <w:widowControl/>
        <w:autoSpaceDE/>
        <w:autoSpaceDN/>
        <w:rPr>
          <w:rFonts w:asciiTheme="minorEastAsia" w:eastAsiaTheme="minorEastAsia" w:hAnsiTheme="minorEastAsia"/>
          <w:szCs w:val="21"/>
        </w:rPr>
      </w:pPr>
      <w:r w:rsidRPr="00B4784B">
        <w:rPr>
          <w:rFonts w:asciiTheme="minorEastAsia" w:eastAsiaTheme="minorEastAsia" w:hAnsiTheme="minorEastAsia"/>
          <w:szCs w:val="21"/>
        </w:rPr>
        <w:br w:type="page"/>
      </w:r>
    </w:p>
    <w:p w14:paraId="40C43AE6"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（別添６）</w:t>
      </w:r>
    </w:p>
    <w:p w14:paraId="40C43AE7" w14:textId="77777777" w:rsidR="00B75C70" w:rsidRPr="00B4784B" w:rsidRDefault="00B75C70" w:rsidP="00B75C70">
      <w:pPr>
        <w:rPr>
          <w:rFonts w:asciiTheme="minorEastAsia" w:eastAsiaTheme="minorEastAsia" w:hAnsiTheme="minorEastAsia"/>
          <w:szCs w:val="21"/>
        </w:rPr>
      </w:pPr>
    </w:p>
    <w:p w14:paraId="40C43AE8" w14:textId="77777777" w:rsidR="00B75C70" w:rsidRPr="00B4784B" w:rsidRDefault="00B75C70" w:rsidP="00B75C70">
      <w:pPr>
        <w:jc w:val="center"/>
        <w:rPr>
          <w:rFonts w:asciiTheme="minorEastAsia" w:eastAsiaTheme="minorEastAsia" w:hAnsiTheme="minorEastAsia"/>
          <w:szCs w:val="21"/>
        </w:rPr>
      </w:pPr>
      <w:r w:rsidRPr="00B4784B">
        <w:rPr>
          <w:rFonts w:asciiTheme="minorEastAsia" w:eastAsiaTheme="minorEastAsia" w:hAnsiTheme="minorEastAsia" w:hint="eastAsia"/>
          <w:szCs w:val="21"/>
        </w:rPr>
        <w:t>病院等で実施する新人看護職員研修</w:t>
      </w:r>
    </w:p>
    <w:p w14:paraId="40C43AE9" w14:textId="77777777" w:rsidR="00B75C70" w:rsidRPr="00B4784B" w:rsidRDefault="00B75C70" w:rsidP="00B75C70">
      <w:pPr>
        <w:rPr>
          <w:rFonts w:asciiTheme="minorEastAsia" w:eastAsiaTheme="minorEastAsia" w:hAnsiTheme="minorEastAsia"/>
          <w:szCs w:val="21"/>
        </w:rPr>
      </w:pPr>
    </w:p>
    <w:p w14:paraId="40C43AEA"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１　対象者</w:t>
      </w:r>
    </w:p>
    <w:p w14:paraId="40C43AEB" w14:textId="77777777" w:rsidR="00B75C70" w:rsidRPr="00B4784B" w:rsidRDefault="00B75C70" w:rsidP="00B75C70">
      <w:pPr>
        <w:ind w:leftChars="100" w:left="608"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(1)　新人看護職員とは、主として免許取得後に初めて就労する保健師、助産師、看護師及び准看護師をいう。</w:t>
      </w:r>
    </w:p>
    <w:p w14:paraId="40C43AEC" w14:textId="77777777" w:rsidR="00B75C70" w:rsidRPr="00B4784B" w:rsidRDefault="00B75C70" w:rsidP="00B75C70">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(2)　</w:t>
      </w:r>
      <w:r w:rsidRPr="00B4784B">
        <w:rPr>
          <w:rFonts w:asciiTheme="minorEastAsia" w:eastAsiaTheme="minorEastAsia" w:hAnsiTheme="minorEastAsia" w:cs="MS-Mincho" w:hint="eastAsia"/>
          <w:szCs w:val="21"/>
        </w:rPr>
        <w:t>新人保健師とは、主として保健師免許取得後に初めて保健師として就労する保健師をいう。</w:t>
      </w:r>
    </w:p>
    <w:p w14:paraId="40C43AED"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(3)　</w:t>
      </w:r>
      <w:r w:rsidRPr="00B4784B">
        <w:rPr>
          <w:rFonts w:asciiTheme="minorEastAsia" w:eastAsiaTheme="minorEastAsia" w:hAnsiTheme="minorEastAsia" w:cs="MS-Mincho" w:hint="eastAsia"/>
          <w:szCs w:val="21"/>
        </w:rPr>
        <w:t>新人助産師とは、主として助産師免許取得後に初めて助産師として就労する助産師をいう。</w:t>
      </w:r>
    </w:p>
    <w:p w14:paraId="40C43AEE" w14:textId="77777777" w:rsidR="00B75C70" w:rsidRPr="00B4784B" w:rsidRDefault="00B75C70" w:rsidP="00B75C70">
      <w:pPr>
        <w:rPr>
          <w:rFonts w:asciiTheme="minorEastAsia" w:eastAsiaTheme="minorEastAsia" w:hAnsiTheme="minorEastAsia"/>
          <w:szCs w:val="21"/>
        </w:rPr>
      </w:pPr>
    </w:p>
    <w:p w14:paraId="40C43AEF" w14:textId="77777777" w:rsidR="00B75C70" w:rsidRPr="00B4784B" w:rsidRDefault="00B75C70" w:rsidP="00B75C70">
      <w:pPr>
        <w:rPr>
          <w:rFonts w:asciiTheme="minorEastAsia" w:eastAsiaTheme="minorEastAsia" w:hAnsiTheme="minorEastAsia"/>
          <w:szCs w:val="21"/>
        </w:rPr>
      </w:pPr>
      <w:r w:rsidRPr="00B4784B">
        <w:rPr>
          <w:rFonts w:asciiTheme="minorEastAsia" w:eastAsiaTheme="minorEastAsia" w:hAnsiTheme="minorEastAsia" w:hint="eastAsia"/>
          <w:szCs w:val="21"/>
        </w:rPr>
        <w:t>２　補助の対象となる研修</w:t>
      </w:r>
    </w:p>
    <w:p w14:paraId="40C43AF0" w14:textId="77777777" w:rsidR="00B75C70" w:rsidRPr="00B4784B" w:rsidRDefault="00B75C70" w:rsidP="00B75C70">
      <w:pPr>
        <w:ind w:left="405" w:hangingChars="200" w:hanging="405"/>
        <w:rPr>
          <w:rFonts w:asciiTheme="minorEastAsia" w:eastAsiaTheme="minorEastAsia" w:hAnsiTheme="minorEastAsia"/>
          <w:szCs w:val="21"/>
        </w:rPr>
      </w:pPr>
      <w:r w:rsidRPr="00B4784B">
        <w:rPr>
          <w:rFonts w:asciiTheme="minorEastAsia" w:eastAsiaTheme="minorEastAsia" w:hAnsiTheme="minorEastAsia" w:hint="eastAsia"/>
          <w:szCs w:val="21"/>
        </w:rPr>
        <w:t xml:space="preserve">　(1) 新人看護職員研修</w:t>
      </w:r>
    </w:p>
    <w:p w14:paraId="40C43AF1" w14:textId="77777777" w:rsidR="00B75C70" w:rsidRPr="00B4784B" w:rsidRDefault="00B75C70" w:rsidP="00B75C70">
      <w:pPr>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病院等が実施する新人看護職員研修は、新人看護職員研修ガイドライン（平成２６年３月２４日医政看発０３２４第４号厚生労働省医政局看護課長通知、以下「ガイドライン」という。）に示された次のア～ウの項目に沿って実施する事業とする。</w:t>
      </w:r>
    </w:p>
    <w:p w14:paraId="40C43AF2" w14:textId="77777777" w:rsidR="00B75C70" w:rsidRPr="00B4784B" w:rsidRDefault="00B75C70" w:rsidP="00B75C70">
      <w:pPr>
        <w:ind w:left="608" w:hangingChars="300" w:hanging="608"/>
        <w:rPr>
          <w:rFonts w:asciiTheme="minorEastAsia" w:eastAsiaTheme="minorEastAsia" w:hAnsiTheme="minorEastAsia"/>
          <w:spacing w:val="20"/>
          <w:szCs w:val="21"/>
        </w:rPr>
      </w:pPr>
      <w:r w:rsidRPr="00B4784B">
        <w:rPr>
          <w:rFonts w:asciiTheme="minorEastAsia" w:eastAsiaTheme="minorEastAsia" w:hAnsiTheme="minorEastAsia" w:hint="eastAsia"/>
          <w:szCs w:val="21"/>
        </w:rPr>
        <w:t xml:space="preserve">　　ア　「</w:t>
      </w:r>
      <w:r w:rsidRPr="00B4784B">
        <w:rPr>
          <w:rFonts w:asciiTheme="minorEastAsia" w:eastAsiaTheme="minorEastAsia" w:hAnsiTheme="minorEastAsia" w:hint="eastAsia"/>
          <w:spacing w:val="20"/>
          <w:szCs w:val="21"/>
        </w:rPr>
        <w:t>新人看護職員を支える体制の構築」（ガイドラインⅠ</w:t>
      </w:r>
      <w:r w:rsidRPr="00B4784B">
        <w:rPr>
          <w:rFonts w:asciiTheme="minorEastAsia" w:eastAsiaTheme="minorEastAsia" w:hAnsiTheme="minorEastAsia"/>
          <w:spacing w:val="20"/>
          <w:szCs w:val="21"/>
        </w:rPr>
        <w:t>-</w:t>
      </w:r>
      <w:r w:rsidRPr="00B4784B">
        <w:rPr>
          <w:rFonts w:asciiTheme="minorEastAsia" w:eastAsiaTheme="minorEastAsia" w:hAnsiTheme="minorEastAsia" w:hint="eastAsia"/>
          <w:spacing w:val="20"/>
          <w:szCs w:val="21"/>
        </w:rPr>
        <w:t>３</w:t>
      </w:r>
      <w:r w:rsidRPr="00B4784B">
        <w:rPr>
          <w:rFonts w:asciiTheme="minorEastAsia" w:eastAsiaTheme="minorEastAsia" w:hAnsiTheme="minorEastAsia"/>
          <w:spacing w:val="20"/>
          <w:szCs w:val="21"/>
        </w:rPr>
        <w:t>-1</w:t>
      </w:r>
      <w:r w:rsidRPr="00B4784B">
        <w:rPr>
          <w:rFonts w:asciiTheme="minorEastAsia" w:eastAsiaTheme="minorEastAsia" w:hAnsiTheme="minorEastAsia" w:hint="eastAsia"/>
          <w:spacing w:val="20"/>
          <w:szCs w:val="21"/>
        </w:rPr>
        <w:t>又はガイドラインのうち保健師編のⅠ－３－１を参照）として、職場適応のサポートやメンタルサポート等の体制を整備すること。</w:t>
      </w:r>
    </w:p>
    <w:p w14:paraId="40C43AF3" w14:textId="77777777"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　「研修における組織の体制」（ガイドラインⅠ</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３</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２又はガイドラインのうち保健師編のⅠ－３－２を参照）として、組織内で研修責任者、教育担当者及び実地指導者の役割を担う者を明確にすること。なお、専任又は兼任のいずれでも差し支えない。</w:t>
      </w:r>
    </w:p>
    <w:p w14:paraId="40C43AF4" w14:textId="77777777"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ウ　「新人看護職員研修」（ガイドラインⅡを参照）に沿って、到達目標を設定するとともに、その評価を行うこと。また、研修プログラムを作成し研修を実施すること。なお、新人助産師研修を実施する場合は、助産技術に関する項目を含めること。</w:t>
      </w:r>
    </w:p>
    <w:p w14:paraId="40C43AF5" w14:textId="77777777" w:rsidR="00B75C70" w:rsidRPr="00B4784B" w:rsidRDefault="00B75C70" w:rsidP="00B75C70">
      <w:pPr>
        <w:ind w:leftChars="300"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また、新人保健師研修を実施する場合は、「新人保健師研修」（ガイドラインのうち保健師編のⅡ）に沿って、到達目標を設定し、その評価を行うとともに、研修の実施に当たっては、研修プログラムを作成すること。</w:t>
      </w:r>
    </w:p>
    <w:p w14:paraId="40C43AF6" w14:textId="77777777" w:rsidR="00B75C70" w:rsidRPr="00B4784B" w:rsidRDefault="00B75C70" w:rsidP="00B75C70">
      <w:pPr>
        <w:rPr>
          <w:rFonts w:asciiTheme="minorEastAsia" w:eastAsiaTheme="minorEastAsia" w:hAnsiTheme="minorEastAsia"/>
          <w:szCs w:val="21"/>
        </w:rPr>
      </w:pPr>
    </w:p>
    <w:p w14:paraId="40C43AF7" w14:textId="77777777" w:rsidR="00B75C70" w:rsidRPr="00B4784B" w:rsidRDefault="00B75C70" w:rsidP="00B75C70">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(2) 医療機関受入研修</w:t>
      </w:r>
    </w:p>
    <w:p w14:paraId="40C43AF8" w14:textId="77777777" w:rsidR="00B75C70" w:rsidRPr="00B4784B" w:rsidRDefault="00B75C70" w:rsidP="00B75C70">
      <w:pPr>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医療機関受入研修は、新人看護職員研修を自施設で単独で完結できない場合に、外部組織の研修を活用することにより、新人看護職員研修の着実な推進を図ることを目的とする事業とする。</w:t>
      </w:r>
    </w:p>
    <w:p w14:paraId="40C43AF9" w14:textId="77777777" w:rsidR="00B75C70" w:rsidRPr="00B4784B" w:rsidRDefault="00B75C70" w:rsidP="00B75C70">
      <w:pPr>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ア　この事業の実施主体は、２（１）の新人看護職員研修を実施する病院等とする。</w:t>
      </w:r>
    </w:p>
    <w:p w14:paraId="40C43AFA" w14:textId="77777777" w:rsidR="00B75C70" w:rsidRPr="00B4784B" w:rsidRDefault="00B75C70" w:rsidP="00B75C70">
      <w:pPr>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　病院等は、自施設の新人看護職員研修を公開し、公募により受け入れを実施することとし、受け入れを行う研修は、複数月で実施すること。なお、新人保健師研修又は新人助産師研修の受け入れを行う場合も同様とする。</w:t>
      </w:r>
    </w:p>
    <w:p w14:paraId="40C43AFB" w14:textId="77777777" w:rsidR="00B75C70" w:rsidRPr="00B4784B" w:rsidRDefault="00B75C70" w:rsidP="00B75C70">
      <w:pPr>
        <w:rPr>
          <w:rFonts w:asciiTheme="minorEastAsia" w:eastAsiaTheme="minorEastAsia" w:hAnsiTheme="minorEastAsia"/>
          <w:szCs w:val="21"/>
        </w:rPr>
      </w:pPr>
    </w:p>
    <w:p w14:paraId="40C43AFC" w14:textId="77777777"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(3)</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多施設合同研修</w:t>
      </w:r>
    </w:p>
    <w:p w14:paraId="40C43AFD" w14:textId="77777777" w:rsidR="00B75C70" w:rsidRPr="00B4784B" w:rsidRDefault="00B75C70" w:rsidP="00B75C70">
      <w:pPr>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　　多施設合同研修は、新人看護職員研修を自施設で単独で完結できない場合に、新人看護職員研修を実施する団体等を活用することにより、新人看護職員研修の着実な推進を図ることを目的とする事業とする。</w:t>
      </w:r>
    </w:p>
    <w:p w14:paraId="40C43AFE" w14:textId="77777777" w:rsidR="00B75C70" w:rsidRPr="00B4784B" w:rsidRDefault="00B75C70" w:rsidP="00B75C70">
      <w:pPr>
        <w:ind w:firstLineChars="200" w:firstLine="425"/>
        <w:rPr>
          <w:rFonts w:asciiTheme="minorEastAsia" w:eastAsiaTheme="minorEastAsia" w:hAnsiTheme="minorEastAsia"/>
          <w:szCs w:val="21"/>
        </w:rPr>
      </w:pPr>
      <w:r w:rsidRPr="00B4784B">
        <w:rPr>
          <w:rFonts w:asciiTheme="minorEastAsia" w:eastAsiaTheme="minorEastAsia" w:hAnsiTheme="minorEastAsia"/>
          <w:sz w:val="22"/>
          <w:szCs w:val="22"/>
        </w:rPr>
        <w:br w:type="page"/>
      </w:r>
      <w:r w:rsidRPr="00B4784B">
        <w:rPr>
          <w:rFonts w:asciiTheme="minorEastAsia" w:eastAsiaTheme="minorEastAsia" w:hAnsiTheme="minorEastAsia" w:hint="eastAsia"/>
          <w:szCs w:val="21"/>
        </w:rPr>
        <w:lastRenderedPageBreak/>
        <w:t>ア　この事業の実施主体は、２（１）の新人看護職員研修を実施する団体等とする。</w:t>
      </w:r>
    </w:p>
    <w:p w14:paraId="40C43AFF" w14:textId="77777777" w:rsidR="00B75C70" w:rsidRPr="00B4784B" w:rsidRDefault="00B75C70" w:rsidP="00B75C70">
      <w:pPr>
        <w:widowControl/>
        <w:autoSpaceDE/>
        <w:autoSpaceDN/>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　団体等は、多施設合同で実施する研修を公開し、公募により実施することとし、研修は、複数月で実施すること。なお、新人保健師研修又は新人助産師研修を実施する場合も同様とする。</w:t>
      </w:r>
    </w:p>
    <w:p w14:paraId="40C43B00" w14:textId="77777777" w:rsidR="00B75C70" w:rsidRPr="00B4784B" w:rsidRDefault="00B75C70" w:rsidP="00B75C70">
      <w:pPr>
        <w:widowControl/>
        <w:autoSpaceDE/>
        <w:autoSpaceDN/>
        <w:rPr>
          <w:rFonts w:asciiTheme="minorEastAsia" w:eastAsiaTheme="minorEastAsia" w:hAnsiTheme="minorEastAsia"/>
          <w:sz w:val="22"/>
          <w:szCs w:val="22"/>
        </w:rPr>
      </w:pPr>
      <w:r w:rsidRPr="00B4784B">
        <w:rPr>
          <w:rFonts w:asciiTheme="minorEastAsia" w:eastAsiaTheme="minorEastAsia" w:hAnsiTheme="minorEastAsia"/>
          <w:sz w:val="22"/>
          <w:szCs w:val="22"/>
        </w:rPr>
        <w:br w:type="page"/>
      </w:r>
    </w:p>
    <w:p w14:paraId="40C43B01" w14:textId="77777777" w:rsidR="00B75C70" w:rsidRPr="00B4784B" w:rsidRDefault="00B75C70" w:rsidP="00B75C70">
      <w:pPr>
        <w:widowControl/>
        <w:tabs>
          <w:tab w:val="left" w:pos="1974"/>
        </w:tabs>
        <w:autoSpaceDE/>
        <w:autoSpaceDN/>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（別添７）</w:t>
      </w:r>
    </w:p>
    <w:p w14:paraId="40C43B02" w14:textId="77777777" w:rsidR="007D1D3A" w:rsidRPr="00B4784B" w:rsidRDefault="007D1D3A" w:rsidP="007D1D3A">
      <w:pPr>
        <w:tabs>
          <w:tab w:val="left" w:pos="1974"/>
        </w:tabs>
        <w:jc w:val="center"/>
        <w:rPr>
          <w:rFonts w:asciiTheme="minorEastAsia" w:eastAsiaTheme="minorEastAsia" w:hAnsiTheme="minorEastAsia"/>
          <w:szCs w:val="18"/>
        </w:rPr>
      </w:pPr>
      <w:r w:rsidRPr="00B4784B">
        <w:rPr>
          <w:rFonts w:asciiTheme="minorEastAsia" w:eastAsiaTheme="minorEastAsia" w:hAnsiTheme="minorEastAsia" w:hint="eastAsia"/>
          <w:szCs w:val="18"/>
        </w:rPr>
        <w:t>「要介護・高齢者歯科」設置診療所施設・設備整備費補助</w:t>
      </w:r>
    </w:p>
    <w:p w14:paraId="40C43B03" w14:textId="77777777" w:rsidR="007D1D3A" w:rsidRPr="00B4784B" w:rsidRDefault="007D1D3A" w:rsidP="007D1D3A">
      <w:pPr>
        <w:tabs>
          <w:tab w:val="left" w:pos="1974"/>
        </w:tabs>
        <w:jc w:val="center"/>
        <w:rPr>
          <w:rFonts w:asciiTheme="minorEastAsia" w:eastAsiaTheme="minorEastAsia" w:hAnsiTheme="minorEastAsia"/>
          <w:szCs w:val="18"/>
        </w:rPr>
      </w:pPr>
    </w:p>
    <w:p w14:paraId="40C43B04" w14:textId="77777777" w:rsidR="007D1D3A" w:rsidRPr="00B4784B" w:rsidRDefault="007D1D3A" w:rsidP="007D1D3A">
      <w:pPr>
        <w:tabs>
          <w:tab w:val="left" w:pos="1974"/>
        </w:tabs>
        <w:jc w:val="left"/>
        <w:rPr>
          <w:rFonts w:asciiTheme="minorEastAsia" w:eastAsiaTheme="minorEastAsia" w:hAnsiTheme="minorEastAsia"/>
          <w:szCs w:val="18"/>
        </w:rPr>
      </w:pPr>
      <w:r w:rsidRPr="00B4784B">
        <w:rPr>
          <w:rFonts w:asciiTheme="minorEastAsia" w:eastAsiaTheme="minorEastAsia" w:hAnsiTheme="minorEastAsia" w:hint="eastAsia"/>
          <w:szCs w:val="18"/>
        </w:rPr>
        <w:t>１　目的</w:t>
      </w:r>
    </w:p>
    <w:p w14:paraId="40C43B05" w14:textId="77777777" w:rsidR="007D1D3A" w:rsidRPr="00B4784B" w:rsidRDefault="007D1D3A" w:rsidP="007D1D3A">
      <w:pPr>
        <w:ind w:left="203" w:hangingChars="100" w:hanging="203"/>
        <w:rPr>
          <w:rFonts w:asciiTheme="minorEastAsia" w:eastAsiaTheme="minorEastAsia" w:hAnsiTheme="minorEastAsia" w:cs="ＭＳ"/>
          <w:szCs w:val="18"/>
        </w:rPr>
      </w:pPr>
      <w:r w:rsidRPr="00B4784B">
        <w:rPr>
          <w:rFonts w:asciiTheme="minorEastAsia" w:eastAsiaTheme="minorEastAsia" w:hAnsiTheme="minorEastAsia" w:hint="eastAsia"/>
          <w:szCs w:val="18"/>
        </w:rPr>
        <w:t xml:space="preserve">　　</w:t>
      </w:r>
      <w:r w:rsidRPr="00B4784B">
        <w:rPr>
          <w:rFonts w:asciiTheme="minorEastAsia" w:eastAsiaTheme="minorEastAsia" w:hAnsiTheme="minorEastAsia" w:cs="ＭＳ" w:hint="eastAsia"/>
          <w:szCs w:val="18"/>
        </w:rPr>
        <w:t>在宅歯科では対応できない歯科診療領域における、在宅要介護者等の患者の治療機会を提供するため、休日急患歯科診療所等が設置する「要介護・高齢者歯科」外来での継続治療に必要な施設・設備を整備することにより、在宅要介護者等の口腔ケアの質的向上を図り、もって、在宅歯科の後方支援機能の体制構築を図ることを目的とする。</w:t>
      </w:r>
      <w:r w:rsidRPr="00B4784B">
        <w:rPr>
          <w:rFonts w:asciiTheme="minorEastAsia" w:eastAsiaTheme="minorEastAsia" w:hAnsiTheme="minorEastAsia" w:cs="ＭＳ"/>
          <w:szCs w:val="18"/>
        </w:rPr>
        <w:t xml:space="preserve"> </w:t>
      </w:r>
    </w:p>
    <w:p w14:paraId="40C43B06" w14:textId="77777777" w:rsidR="007D1D3A" w:rsidRPr="00B4784B" w:rsidRDefault="007D1D3A" w:rsidP="007D1D3A">
      <w:pPr>
        <w:tabs>
          <w:tab w:val="left" w:pos="1974"/>
        </w:tabs>
        <w:jc w:val="left"/>
        <w:rPr>
          <w:rFonts w:asciiTheme="minorEastAsia" w:eastAsiaTheme="minorEastAsia" w:hAnsiTheme="minorEastAsia"/>
          <w:szCs w:val="18"/>
        </w:rPr>
      </w:pPr>
    </w:p>
    <w:p w14:paraId="40C43B07" w14:textId="77777777" w:rsidR="007D1D3A" w:rsidRPr="00B4784B" w:rsidRDefault="007D1D3A" w:rsidP="007D1D3A">
      <w:pPr>
        <w:tabs>
          <w:tab w:val="left" w:pos="1974"/>
        </w:tabs>
        <w:jc w:val="left"/>
        <w:rPr>
          <w:rFonts w:asciiTheme="minorEastAsia" w:eastAsiaTheme="minorEastAsia" w:hAnsiTheme="minorEastAsia"/>
          <w:szCs w:val="18"/>
        </w:rPr>
      </w:pPr>
      <w:r w:rsidRPr="00B4784B">
        <w:rPr>
          <w:rFonts w:asciiTheme="minorEastAsia" w:eastAsiaTheme="minorEastAsia" w:hAnsiTheme="minorEastAsia" w:hint="eastAsia"/>
          <w:szCs w:val="18"/>
        </w:rPr>
        <w:t>２　補助対象</w:t>
      </w:r>
    </w:p>
    <w:p w14:paraId="40C43B08" w14:textId="77777777" w:rsidR="007D1D3A" w:rsidRPr="00B4784B" w:rsidRDefault="007D1D3A" w:rsidP="007D1D3A">
      <w:pPr>
        <w:tabs>
          <w:tab w:val="left" w:pos="1974"/>
        </w:tabs>
        <w:ind w:leftChars="100" w:left="203" w:rightChars="12" w:right="24"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この事業は、市町村、各地域の歯科医師会等が開設する休日急患歯科診療所等が設置（予定を含む。）する「要介護・高齢者歯科」外来での継続治療に必要な施設・設備整備費を補助対象とする。</w:t>
      </w:r>
    </w:p>
    <w:p w14:paraId="40C43B09" w14:textId="77777777" w:rsidR="007D1D3A" w:rsidRPr="00B4784B" w:rsidRDefault="007D1D3A" w:rsidP="007D1D3A">
      <w:pPr>
        <w:tabs>
          <w:tab w:val="left" w:pos="1974"/>
        </w:tabs>
        <w:ind w:leftChars="100" w:left="203" w:firstLineChars="100" w:firstLine="203"/>
        <w:jc w:val="left"/>
        <w:rPr>
          <w:rFonts w:asciiTheme="minorEastAsia" w:eastAsiaTheme="minorEastAsia" w:hAnsiTheme="minorEastAsia"/>
          <w:szCs w:val="18"/>
        </w:rPr>
      </w:pPr>
    </w:p>
    <w:p w14:paraId="40C43B0A" w14:textId="77777777" w:rsidR="007D1D3A" w:rsidRPr="00B4784B" w:rsidRDefault="007D1D3A" w:rsidP="007D1D3A">
      <w:pPr>
        <w:tabs>
          <w:tab w:val="left" w:pos="1974"/>
        </w:tabs>
        <w:jc w:val="left"/>
        <w:rPr>
          <w:rFonts w:asciiTheme="minorEastAsia" w:eastAsiaTheme="minorEastAsia" w:hAnsiTheme="minorEastAsia"/>
          <w:szCs w:val="18"/>
        </w:rPr>
      </w:pPr>
      <w:r w:rsidRPr="00B4784B">
        <w:rPr>
          <w:rFonts w:asciiTheme="minorEastAsia" w:eastAsiaTheme="minorEastAsia" w:hAnsiTheme="minorEastAsia" w:hint="eastAsia"/>
          <w:szCs w:val="18"/>
        </w:rPr>
        <w:t>３　補助事業者（対象者）</w:t>
      </w:r>
    </w:p>
    <w:p w14:paraId="40C43B0B" w14:textId="77777777" w:rsidR="007D1D3A" w:rsidRPr="00B4784B" w:rsidRDefault="007D1D3A" w:rsidP="007D1D3A">
      <w:pPr>
        <w:tabs>
          <w:tab w:val="left" w:pos="1974"/>
        </w:tabs>
        <w:ind w:leftChars="100" w:left="203" w:rightChars="12" w:right="24"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市町村、郡市歯科医師会、公益社団法人神奈川県歯科医師会等</w:t>
      </w:r>
    </w:p>
    <w:p w14:paraId="40C43B0C" w14:textId="77777777" w:rsidR="007D1D3A" w:rsidRPr="00B4784B" w:rsidRDefault="007D1D3A" w:rsidP="007D1D3A">
      <w:pPr>
        <w:tabs>
          <w:tab w:val="left" w:pos="1974"/>
        </w:tabs>
        <w:ind w:leftChars="100" w:left="203" w:rightChars="12" w:right="24" w:firstLineChars="100" w:firstLine="203"/>
        <w:jc w:val="left"/>
        <w:rPr>
          <w:rFonts w:asciiTheme="minorEastAsia" w:eastAsiaTheme="minorEastAsia" w:hAnsiTheme="minorEastAsia"/>
          <w:szCs w:val="18"/>
        </w:rPr>
      </w:pPr>
    </w:p>
    <w:p w14:paraId="40C43B0D" w14:textId="77777777" w:rsidR="007D1D3A" w:rsidRPr="00B4784B" w:rsidRDefault="007D1D3A" w:rsidP="007D1D3A">
      <w:pPr>
        <w:tabs>
          <w:tab w:val="left" w:pos="1974"/>
        </w:tabs>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４　補助要件</w:t>
      </w:r>
    </w:p>
    <w:p w14:paraId="40C43B0E" w14:textId="77777777" w:rsidR="007D1D3A" w:rsidRPr="00B4784B" w:rsidRDefault="007D1D3A" w:rsidP="007D1D3A">
      <w:pPr>
        <w:tabs>
          <w:tab w:val="left" w:pos="1974"/>
        </w:tabs>
        <w:ind w:leftChars="100" w:left="203" w:rightChars="12" w:right="24"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この補助事業を受けるための要件は次のとおりとする。</w:t>
      </w:r>
    </w:p>
    <w:p w14:paraId="40C43B0F" w14:textId="77777777" w:rsidR="007D1D3A" w:rsidRPr="00B4784B" w:rsidRDefault="007D1D3A" w:rsidP="007D1D3A">
      <w:pPr>
        <w:tabs>
          <w:tab w:val="left" w:pos="1974"/>
        </w:tabs>
        <w:ind w:leftChars="100" w:left="406" w:rightChars="12" w:right="24"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(1)　要介護・要支援認定者、高齢者等を対象とする専門歯科外来を設置（予定を含む。）していること。</w:t>
      </w:r>
    </w:p>
    <w:p w14:paraId="40C43B10" w14:textId="77777777" w:rsidR="007D1D3A" w:rsidRPr="00B4784B" w:rsidRDefault="007D1D3A" w:rsidP="007D1D3A">
      <w:pPr>
        <w:tabs>
          <w:tab w:val="left" w:pos="1974"/>
        </w:tabs>
        <w:ind w:leftChars="100" w:left="406" w:rightChars="12" w:right="24"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(2)　上記(1)の専門歯科外来を開設・運営している旨を、市町村、郡市歯科医師会等のホームページ等で地域住民、歯科・医科医療機関、介護事業者等へ広く周知（予定を含む。）していること。</w:t>
      </w:r>
    </w:p>
    <w:p w14:paraId="40C43B11" w14:textId="77777777" w:rsidR="007D1D3A" w:rsidRPr="00B4784B" w:rsidRDefault="007D1D3A" w:rsidP="007D1D3A">
      <w:pPr>
        <w:tabs>
          <w:tab w:val="left" w:pos="1974"/>
        </w:tabs>
        <w:ind w:leftChars="100" w:left="406" w:rightChars="12" w:right="24" w:hangingChars="100" w:hanging="203"/>
        <w:jc w:val="left"/>
        <w:rPr>
          <w:rFonts w:asciiTheme="minorEastAsia" w:eastAsiaTheme="minorEastAsia" w:hAnsiTheme="minorEastAsia"/>
          <w:szCs w:val="18"/>
        </w:rPr>
      </w:pPr>
    </w:p>
    <w:p w14:paraId="40C43B12" w14:textId="77777777" w:rsidR="007D1D3A" w:rsidRPr="00B4784B" w:rsidRDefault="007D1D3A" w:rsidP="007D1D3A">
      <w:pPr>
        <w:tabs>
          <w:tab w:val="left" w:pos="1974"/>
        </w:tabs>
        <w:ind w:left="203" w:hangingChars="100" w:hanging="203"/>
        <w:jc w:val="left"/>
        <w:rPr>
          <w:rFonts w:asciiTheme="minorEastAsia" w:eastAsiaTheme="minorEastAsia" w:hAnsiTheme="minorEastAsia"/>
          <w:szCs w:val="18"/>
        </w:rPr>
      </w:pPr>
      <w:r w:rsidRPr="00B4784B">
        <w:rPr>
          <w:rFonts w:asciiTheme="minorEastAsia" w:eastAsiaTheme="minorEastAsia" w:hAnsiTheme="minorEastAsia" w:hint="eastAsia"/>
          <w:szCs w:val="18"/>
        </w:rPr>
        <w:t>５　「要介護・高齢者歯科」外来での継続治療につなげる計画</w:t>
      </w:r>
    </w:p>
    <w:p w14:paraId="40C43B13" w14:textId="77777777" w:rsidR="007D1D3A" w:rsidRPr="00B4784B" w:rsidRDefault="007D1D3A" w:rsidP="007D1D3A">
      <w:pPr>
        <w:tabs>
          <w:tab w:val="left" w:pos="1974"/>
        </w:tabs>
        <w:ind w:leftChars="200" w:left="405" w:rightChars="12" w:right="24"/>
        <w:jc w:val="left"/>
        <w:rPr>
          <w:rFonts w:asciiTheme="minorEastAsia" w:eastAsiaTheme="minorEastAsia" w:hAnsiTheme="minorEastAsia"/>
          <w:szCs w:val="18"/>
        </w:rPr>
      </w:pPr>
      <w:r w:rsidRPr="00B4784B">
        <w:rPr>
          <w:rFonts w:asciiTheme="minorEastAsia" w:eastAsiaTheme="minorEastAsia" w:hAnsiTheme="minorEastAsia" w:hint="eastAsia"/>
          <w:szCs w:val="18"/>
        </w:rPr>
        <w:t>この補助事業の実施にあたって補助事業者は、地域の在宅要介護者等の歯科疾患患者の潜在的な治療ニーズを把握</w:t>
      </w:r>
    </w:p>
    <w:p w14:paraId="40C43B14" w14:textId="77777777" w:rsidR="007D1D3A" w:rsidRPr="00B4784B" w:rsidRDefault="007D1D3A" w:rsidP="007D1D3A">
      <w:pPr>
        <w:tabs>
          <w:tab w:val="left" w:pos="1974"/>
        </w:tabs>
        <w:ind w:rightChars="12" w:right="24"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し、「要介護・高齢者歯科」外来での継続治療につなげるための３か年計画（診療人数計画）について別に定める様</w:t>
      </w:r>
    </w:p>
    <w:p w14:paraId="40C43B15" w14:textId="77777777" w:rsidR="007D1D3A" w:rsidRPr="00B4784B" w:rsidRDefault="007D1D3A" w:rsidP="007D1D3A">
      <w:pPr>
        <w:tabs>
          <w:tab w:val="left" w:pos="1974"/>
        </w:tabs>
        <w:ind w:rightChars="12" w:right="24" w:firstLineChars="100" w:firstLine="203"/>
        <w:jc w:val="left"/>
        <w:rPr>
          <w:rFonts w:asciiTheme="minorEastAsia" w:eastAsiaTheme="minorEastAsia" w:hAnsiTheme="minorEastAsia"/>
          <w:szCs w:val="18"/>
        </w:rPr>
      </w:pPr>
      <w:r w:rsidRPr="00B4784B">
        <w:rPr>
          <w:rFonts w:asciiTheme="minorEastAsia" w:eastAsiaTheme="minorEastAsia" w:hAnsiTheme="minorEastAsia" w:hint="eastAsia"/>
          <w:szCs w:val="18"/>
        </w:rPr>
        <w:t>式を作成し、交付申請書に添付するものとする。</w:t>
      </w:r>
    </w:p>
    <w:p w14:paraId="40C43B16" w14:textId="77777777" w:rsidR="007D1D3A" w:rsidRPr="00B4784B" w:rsidRDefault="007D1D3A" w:rsidP="007D1D3A">
      <w:pPr>
        <w:tabs>
          <w:tab w:val="left" w:pos="1974"/>
        </w:tabs>
        <w:adjustRightInd w:val="0"/>
        <w:jc w:val="left"/>
        <w:rPr>
          <w:rFonts w:asciiTheme="minorEastAsia" w:eastAsiaTheme="minorEastAsia" w:hAnsiTheme="minorEastAsia" w:cs="ＭＳ明朝"/>
          <w:kern w:val="0"/>
          <w:szCs w:val="18"/>
        </w:rPr>
      </w:pPr>
    </w:p>
    <w:p w14:paraId="40C43B17" w14:textId="77777777" w:rsidR="007D1D3A" w:rsidRPr="00B4784B" w:rsidRDefault="007D1D3A" w:rsidP="007D1D3A">
      <w:pPr>
        <w:tabs>
          <w:tab w:val="left" w:pos="1974"/>
        </w:tabs>
        <w:jc w:val="left"/>
        <w:rPr>
          <w:rFonts w:asciiTheme="minorEastAsia" w:eastAsiaTheme="minorEastAsia" w:hAnsiTheme="minorEastAsia"/>
          <w:szCs w:val="18"/>
        </w:rPr>
      </w:pPr>
      <w:r w:rsidRPr="00B4784B">
        <w:rPr>
          <w:rFonts w:asciiTheme="minorEastAsia" w:eastAsiaTheme="minorEastAsia" w:hAnsiTheme="minorEastAsia" w:hint="eastAsia"/>
          <w:szCs w:val="18"/>
        </w:rPr>
        <w:t>６　診療実績の報告</w:t>
      </w:r>
    </w:p>
    <w:p w14:paraId="40C43B18" w14:textId="77777777" w:rsidR="007D1D3A" w:rsidRPr="00B4784B" w:rsidRDefault="007D1D3A" w:rsidP="007D1D3A">
      <w:pPr>
        <w:tabs>
          <w:tab w:val="left" w:pos="1974"/>
        </w:tabs>
        <w:ind w:leftChars="38" w:left="77" w:firstLineChars="100" w:firstLine="203"/>
        <w:jc w:val="left"/>
        <w:rPr>
          <w:rFonts w:asciiTheme="minorEastAsia" w:eastAsiaTheme="minorEastAsia" w:hAnsiTheme="minorEastAsia" w:cs="ＭＳ明朝"/>
          <w:kern w:val="0"/>
          <w:szCs w:val="18"/>
        </w:rPr>
      </w:pPr>
      <w:r w:rsidRPr="00B4784B">
        <w:rPr>
          <w:rFonts w:asciiTheme="minorEastAsia" w:eastAsiaTheme="minorEastAsia" w:hAnsiTheme="minorEastAsia" w:hint="eastAsia"/>
          <w:szCs w:val="18"/>
        </w:rPr>
        <w:t>補助事業者は、補助事業年度以降３年間（事業年度、翌年度及び翌々年度）に限り、「要介護・高齢者歯科」外来の月別診療（人数）実績について、別に定める様式にて知事に報告（年１回報告）するものとする。</w:t>
      </w:r>
    </w:p>
    <w:p w14:paraId="40C43B19" w14:textId="77777777" w:rsidR="007D1D3A" w:rsidRPr="00B4784B" w:rsidRDefault="007D1D3A" w:rsidP="007D1D3A">
      <w:pPr>
        <w:tabs>
          <w:tab w:val="left" w:pos="1974"/>
        </w:tabs>
        <w:adjustRightInd w:val="0"/>
        <w:jc w:val="left"/>
        <w:rPr>
          <w:rFonts w:asciiTheme="minorEastAsia" w:eastAsiaTheme="minorEastAsia" w:hAnsiTheme="minorEastAsia" w:cs="ＭＳ明朝"/>
          <w:kern w:val="0"/>
          <w:szCs w:val="18"/>
        </w:rPr>
      </w:pPr>
    </w:p>
    <w:p w14:paraId="40C43B1A" w14:textId="77777777" w:rsidR="007D1D3A" w:rsidRPr="00B4784B" w:rsidRDefault="007D1D3A" w:rsidP="007D1D3A">
      <w:pPr>
        <w:tabs>
          <w:tab w:val="left" w:pos="1974"/>
        </w:tabs>
        <w:adjustRightInd w:val="0"/>
        <w:jc w:val="left"/>
        <w:rPr>
          <w:rFonts w:asciiTheme="minorEastAsia" w:eastAsiaTheme="minorEastAsia" w:hAnsiTheme="minorEastAsia" w:cs="ＭＳ明朝"/>
          <w:kern w:val="0"/>
          <w:szCs w:val="18"/>
        </w:rPr>
      </w:pPr>
      <w:r w:rsidRPr="00B4784B">
        <w:rPr>
          <w:rFonts w:asciiTheme="minorEastAsia" w:eastAsiaTheme="minorEastAsia" w:hAnsiTheme="minorEastAsia" w:cs="ＭＳ明朝" w:hint="eastAsia"/>
          <w:kern w:val="0"/>
          <w:szCs w:val="18"/>
        </w:rPr>
        <w:t>７　その他</w:t>
      </w:r>
    </w:p>
    <w:p w14:paraId="40C43B1B" w14:textId="77777777" w:rsidR="007D1D3A" w:rsidRPr="00B4784B" w:rsidRDefault="007D1D3A" w:rsidP="007D1D3A">
      <w:pPr>
        <w:tabs>
          <w:tab w:val="left" w:pos="1974"/>
        </w:tabs>
        <w:ind w:leftChars="100" w:left="203" w:firstLineChars="100" w:firstLine="203"/>
        <w:jc w:val="left"/>
        <w:rPr>
          <w:rFonts w:asciiTheme="minorEastAsia" w:eastAsiaTheme="minorEastAsia" w:hAnsiTheme="minorEastAsia"/>
          <w:szCs w:val="18"/>
        </w:rPr>
      </w:pPr>
      <w:r w:rsidRPr="00B4784B">
        <w:rPr>
          <w:rFonts w:asciiTheme="minorEastAsia" w:eastAsiaTheme="minorEastAsia" w:hAnsiTheme="minorEastAsia" w:cs="ＭＳ明朝" w:hint="eastAsia"/>
          <w:kern w:val="0"/>
          <w:szCs w:val="18"/>
        </w:rPr>
        <w:t>交付申請時又は実績報告時の添付書類は、別に定める。</w:t>
      </w:r>
    </w:p>
    <w:p w14:paraId="40C43B1C" w14:textId="77777777" w:rsidR="00B75C70" w:rsidRPr="00B4784B" w:rsidRDefault="00B75C70" w:rsidP="00B75C70">
      <w:pPr>
        <w:tabs>
          <w:tab w:val="left" w:pos="1974"/>
        </w:tabs>
        <w:ind w:leftChars="100" w:left="203" w:firstLineChars="100" w:firstLine="203"/>
        <w:jc w:val="left"/>
        <w:rPr>
          <w:rFonts w:asciiTheme="minorEastAsia" w:eastAsiaTheme="minorEastAsia" w:hAnsiTheme="minorEastAsia"/>
          <w:szCs w:val="21"/>
        </w:rPr>
      </w:pPr>
    </w:p>
    <w:p w14:paraId="40C43B1D" w14:textId="77777777" w:rsidR="00B75C70" w:rsidRPr="00B4784B" w:rsidRDefault="00B75C70" w:rsidP="00B75C70">
      <w:pPr>
        <w:tabs>
          <w:tab w:val="left" w:pos="1974"/>
        </w:tabs>
        <w:ind w:leftChars="100" w:left="203" w:firstLineChars="100" w:firstLine="203"/>
        <w:jc w:val="left"/>
        <w:rPr>
          <w:rFonts w:asciiTheme="minorEastAsia" w:eastAsiaTheme="minorEastAsia" w:hAnsiTheme="minorEastAsia"/>
          <w:szCs w:val="21"/>
        </w:rPr>
      </w:pPr>
    </w:p>
    <w:p w14:paraId="40C43B1E" w14:textId="77777777" w:rsidR="00B75C70" w:rsidRPr="00B4784B" w:rsidRDefault="00B75C70" w:rsidP="00B75C70">
      <w:pPr>
        <w:rPr>
          <w:rFonts w:asciiTheme="minorEastAsia" w:eastAsiaTheme="minorEastAsia" w:hAnsiTheme="minorEastAsia"/>
        </w:rPr>
      </w:pPr>
      <w:r w:rsidRPr="00B4784B">
        <w:rPr>
          <w:rFonts w:asciiTheme="minorEastAsia" w:eastAsiaTheme="minorEastAsia" w:hAnsiTheme="minorEastAsia"/>
        </w:rPr>
        <w:br w:type="page"/>
      </w:r>
    </w:p>
    <w:p w14:paraId="40C43B1F" w14:textId="77777777" w:rsidR="00B75C70" w:rsidRPr="00B4784B" w:rsidRDefault="00B75C70" w:rsidP="00B75C70">
      <w:pPr>
        <w:widowControl/>
        <w:tabs>
          <w:tab w:val="left" w:pos="1974"/>
        </w:tabs>
        <w:autoSpaceDE/>
        <w:autoSpaceDN/>
        <w:rPr>
          <w:rFonts w:asciiTheme="minorEastAsia" w:eastAsiaTheme="minorEastAsia" w:hAnsiTheme="minorEastAsia"/>
          <w:szCs w:val="22"/>
        </w:rPr>
      </w:pPr>
      <w:r w:rsidRPr="00B4784B">
        <w:rPr>
          <w:rFonts w:asciiTheme="minorEastAsia" w:eastAsiaTheme="minorEastAsia" w:hAnsiTheme="minorEastAsia" w:hint="eastAsia"/>
          <w:szCs w:val="22"/>
        </w:rPr>
        <w:lastRenderedPageBreak/>
        <w:t>（別添８）</w:t>
      </w:r>
    </w:p>
    <w:p w14:paraId="40C43B20" w14:textId="77777777" w:rsidR="00B75C70" w:rsidRPr="00B4784B" w:rsidRDefault="00B75C70" w:rsidP="00B75C70">
      <w:pPr>
        <w:tabs>
          <w:tab w:val="left" w:pos="1974"/>
        </w:tabs>
        <w:adjustRightInd w:val="0"/>
        <w:jc w:val="center"/>
        <w:rPr>
          <w:rFonts w:asciiTheme="minorEastAsia" w:eastAsiaTheme="minorEastAsia" w:hAnsiTheme="minorEastAsia" w:cs="ＭＳゴシック"/>
          <w:kern w:val="0"/>
          <w:szCs w:val="21"/>
        </w:rPr>
      </w:pPr>
      <w:r w:rsidRPr="00B4784B">
        <w:rPr>
          <w:rFonts w:asciiTheme="minorEastAsia" w:eastAsiaTheme="minorEastAsia" w:hAnsiTheme="minorEastAsia" w:cs="ＭＳゴシック" w:hint="eastAsia"/>
          <w:kern w:val="0"/>
          <w:szCs w:val="21"/>
        </w:rPr>
        <w:t>回復期病床等転換施設整備費補助</w:t>
      </w:r>
    </w:p>
    <w:p w14:paraId="40C43B21" w14:textId="77777777" w:rsidR="00B75C70" w:rsidRPr="00B4784B" w:rsidRDefault="00B75C70" w:rsidP="00B75C70">
      <w:pPr>
        <w:tabs>
          <w:tab w:val="left" w:pos="1974"/>
        </w:tabs>
        <w:adjustRightInd w:val="0"/>
        <w:jc w:val="center"/>
        <w:rPr>
          <w:rFonts w:asciiTheme="minorEastAsia" w:eastAsiaTheme="minorEastAsia" w:hAnsiTheme="minorEastAsia" w:cs="ＭＳゴシック"/>
          <w:kern w:val="0"/>
          <w:sz w:val="24"/>
        </w:rPr>
      </w:pPr>
    </w:p>
    <w:p w14:paraId="40C43B22" w14:textId="77777777"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１　目的</w:t>
      </w:r>
    </w:p>
    <w:p w14:paraId="40C43B23" w14:textId="77777777" w:rsidR="00B75C70" w:rsidRPr="00B4784B" w:rsidRDefault="00B75C70" w:rsidP="00B75C70">
      <w:pPr>
        <w:tabs>
          <w:tab w:val="left" w:pos="1974"/>
        </w:tabs>
        <w:adjustRightInd w:val="0"/>
        <w:ind w:leftChars="119" w:left="241" w:firstLineChars="88" w:firstLine="178"/>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回復期病床及び慢性期病床への機能転換等を図る医療機関の施設整備事業に対して補助する。</w:t>
      </w:r>
    </w:p>
    <w:p w14:paraId="40C43B24" w14:textId="77777777" w:rsidR="00B75C70" w:rsidRPr="00B4784B" w:rsidRDefault="00B75C70" w:rsidP="00B75C70">
      <w:pPr>
        <w:tabs>
          <w:tab w:val="left" w:pos="1974"/>
        </w:tabs>
        <w:adjustRightInd w:val="0"/>
        <w:ind w:leftChars="119" w:left="241" w:firstLineChars="88" w:firstLine="178"/>
        <w:jc w:val="left"/>
        <w:rPr>
          <w:rFonts w:asciiTheme="minorEastAsia" w:eastAsiaTheme="minorEastAsia" w:hAnsiTheme="minorEastAsia" w:cs="ＭＳ明朝"/>
          <w:kern w:val="0"/>
          <w:szCs w:val="21"/>
        </w:rPr>
      </w:pPr>
    </w:p>
    <w:p w14:paraId="40C43B25" w14:textId="77777777"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２　定義</w:t>
      </w:r>
    </w:p>
    <w:p w14:paraId="40C43B26" w14:textId="77777777" w:rsidR="00B75C70" w:rsidRPr="00B4784B" w:rsidRDefault="00B75C70" w:rsidP="00B75C70">
      <w:pPr>
        <w:tabs>
          <w:tab w:val="left" w:pos="1974"/>
        </w:tabs>
        <w:adjustRightInd w:val="0"/>
        <w:ind w:leftChars="100" w:left="406"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w:t>
      </w:r>
      <w:r w:rsidRPr="00B4784B">
        <w:rPr>
          <w:rFonts w:asciiTheme="minorEastAsia" w:eastAsiaTheme="minorEastAsia" w:hAnsiTheme="minorEastAsia" w:cs="ＭＳ明朝"/>
          <w:kern w:val="0"/>
          <w:szCs w:val="21"/>
        </w:rPr>
        <w:t>1</w:t>
      </w:r>
      <w:r w:rsidRPr="00B4784B">
        <w:rPr>
          <w:rFonts w:asciiTheme="minorEastAsia" w:eastAsiaTheme="minorEastAsia" w:hAnsiTheme="minorEastAsia" w:cs="ＭＳ明朝" w:hint="eastAsia"/>
          <w:kern w:val="0"/>
          <w:szCs w:val="21"/>
        </w:rPr>
        <w:t>) 「回復期病床等転換施設整備費補助」事業における回復期病床及び慢性期病床とは、次に示す診療報酬の施設基準のいずれかを満たし、診療報酬上で算定している病床とする。</w:t>
      </w:r>
    </w:p>
    <w:p w14:paraId="40C43B27" w14:textId="77777777" w:rsidR="00B75C70" w:rsidRPr="00B4784B" w:rsidRDefault="00B75C70" w:rsidP="00B75C70">
      <w:pPr>
        <w:tabs>
          <w:tab w:val="left" w:pos="1974"/>
        </w:tabs>
        <w:adjustRightInd w:val="0"/>
        <w:ind w:leftChars="200" w:left="608"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ア　回復期病床</w:t>
      </w:r>
    </w:p>
    <w:p w14:paraId="40C43B28" w14:textId="77777777" w:rsidR="00B75C70" w:rsidRPr="00B4784B" w:rsidRDefault="00B75C70" w:rsidP="00B75C70">
      <w:pPr>
        <w:tabs>
          <w:tab w:val="left" w:pos="1974"/>
        </w:tabs>
        <w:adjustRightInd w:val="0"/>
        <w:ind w:leftChars="400" w:left="1014"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①回復期リハビリテーション病棟入院料</w:t>
      </w:r>
    </w:p>
    <w:p w14:paraId="40C43B29" w14:textId="77777777" w:rsidR="00B75C70" w:rsidRPr="00B4784B" w:rsidRDefault="00B75C70" w:rsidP="00B75C70">
      <w:pPr>
        <w:tabs>
          <w:tab w:val="left" w:pos="1974"/>
        </w:tabs>
        <w:adjustRightInd w:val="0"/>
        <w:ind w:leftChars="400" w:left="1014"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②地域包括ケア病棟入院料（又は入院医療管理料）</w:t>
      </w:r>
    </w:p>
    <w:p w14:paraId="40C43B2A" w14:textId="77777777" w:rsidR="00B75C70" w:rsidRPr="00B4784B" w:rsidRDefault="00B75C70" w:rsidP="00B75C70">
      <w:pPr>
        <w:tabs>
          <w:tab w:val="left" w:pos="1974"/>
        </w:tabs>
        <w:adjustRightInd w:val="0"/>
        <w:ind w:leftChars="200" w:left="608"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イ　慢性期病床</w:t>
      </w:r>
    </w:p>
    <w:p w14:paraId="40C43B2B" w14:textId="77777777" w:rsidR="00B75C70" w:rsidRPr="00B4784B" w:rsidRDefault="00B75C70" w:rsidP="00B75C70">
      <w:pPr>
        <w:tabs>
          <w:tab w:val="left" w:pos="1974"/>
        </w:tabs>
        <w:adjustRightInd w:val="0"/>
        <w:ind w:leftChars="300" w:left="608"/>
        <w:jc w:val="left"/>
        <w:rPr>
          <w:rFonts w:asciiTheme="minorEastAsia" w:eastAsiaTheme="minorEastAsia" w:hAnsiTheme="minorEastAsia" w:cs="ＭＳ明朝"/>
          <w:kern w:val="0"/>
          <w:szCs w:val="21"/>
        </w:rPr>
      </w:pPr>
      <w:r w:rsidRPr="00B4784B">
        <w:rPr>
          <w:rFonts w:asciiTheme="minorEastAsia" w:eastAsiaTheme="minorEastAsia" w:hAnsiTheme="minorEastAsia" w:hint="eastAsia"/>
          <w:szCs w:val="21"/>
        </w:rPr>
        <w:t>（ただし、横浜二次保健医療圏、川崎北部二次保健医療圏、川崎南部二次保健医療圏、又は県央二次保健医療圏において整備を行う場合に限る。）</w:t>
      </w:r>
    </w:p>
    <w:p w14:paraId="40C43B2C" w14:textId="77777777" w:rsidR="00B75C70" w:rsidRPr="00B4784B" w:rsidRDefault="00B75C70" w:rsidP="00B75C70">
      <w:pPr>
        <w:tabs>
          <w:tab w:val="left" w:pos="1974"/>
        </w:tabs>
        <w:adjustRightInd w:val="0"/>
        <w:ind w:leftChars="400" w:left="811"/>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①療養病棟入院料（又は特別入院基本料）</w:t>
      </w:r>
    </w:p>
    <w:p w14:paraId="40C43B2D" w14:textId="77777777" w:rsidR="00B75C70" w:rsidRPr="00B4784B" w:rsidRDefault="00B75C70" w:rsidP="00B75C70">
      <w:pPr>
        <w:tabs>
          <w:tab w:val="left" w:pos="1974"/>
        </w:tabs>
        <w:adjustRightInd w:val="0"/>
        <w:ind w:leftChars="400" w:left="811"/>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②有床診療所療養病床入院基本料</w:t>
      </w:r>
    </w:p>
    <w:p w14:paraId="40C43B2E" w14:textId="77777777" w:rsidR="00B75C70" w:rsidRPr="00B4784B" w:rsidRDefault="00B75C70" w:rsidP="00B75C70">
      <w:pPr>
        <w:tabs>
          <w:tab w:val="left" w:pos="1974"/>
        </w:tabs>
        <w:adjustRightInd w:val="0"/>
        <w:ind w:leftChars="400" w:left="811"/>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③緩和ケア病棟入院基本料</w:t>
      </w:r>
    </w:p>
    <w:p w14:paraId="40C43B2F" w14:textId="77777777" w:rsidR="00B75C70" w:rsidRPr="00B4784B" w:rsidRDefault="00B75C70" w:rsidP="00B75C70">
      <w:pPr>
        <w:tabs>
          <w:tab w:val="left" w:pos="1974"/>
        </w:tabs>
        <w:adjustRightInd w:val="0"/>
        <w:ind w:leftChars="400" w:left="811"/>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④特殊疾患病棟入院料（又は入院医療管理料）</w:t>
      </w:r>
    </w:p>
    <w:p w14:paraId="40C43B30" w14:textId="77777777" w:rsidR="00B75C70" w:rsidRPr="00B4784B" w:rsidRDefault="00B75C70" w:rsidP="00B75C70">
      <w:pPr>
        <w:tabs>
          <w:tab w:val="left" w:pos="1974"/>
        </w:tabs>
        <w:adjustRightInd w:val="0"/>
        <w:ind w:leftChars="400" w:left="811"/>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⑤障害者施設等入院基本料</w:t>
      </w:r>
    </w:p>
    <w:p w14:paraId="40C43B31" w14:textId="77777777" w:rsidR="00B75C70" w:rsidRPr="00B4784B" w:rsidRDefault="00B75C70" w:rsidP="00B75C70">
      <w:pPr>
        <w:tabs>
          <w:tab w:val="left" w:pos="1974"/>
        </w:tabs>
        <w:adjustRightInd w:val="0"/>
        <w:ind w:leftChars="100" w:left="507" w:hangingChars="150" w:hanging="304"/>
        <w:rPr>
          <w:rFonts w:asciiTheme="minorEastAsia" w:eastAsiaTheme="minorEastAsia" w:hAnsiTheme="minorEastAsia" w:cs="ＭＳ明朝"/>
          <w:kern w:val="0"/>
          <w:szCs w:val="21"/>
        </w:rPr>
      </w:pPr>
    </w:p>
    <w:p w14:paraId="40C43B32" w14:textId="77777777" w:rsidR="00B75C70" w:rsidRPr="00B4784B" w:rsidRDefault="00B75C70" w:rsidP="00B75C70">
      <w:pPr>
        <w:tabs>
          <w:tab w:val="left" w:pos="1974"/>
        </w:tabs>
        <w:adjustRightInd w:val="0"/>
        <w:ind w:leftChars="100" w:left="507" w:hangingChars="150" w:hanging="304"/>
        <w:rPr>
          <w:rFonts w:asciiTheme="minorEastAsia" w:eastAsiaTheme="minorEastAsia" w:hAnsiTheme="minorEastAsia" w:cs="ＭＳ 明朝"/>
          <w:kern w:val="0"/>
          <w:szCs w:val="21"/>
        </w:rPr>
      </w:pPr>
      <w:r w:rsidRPr="00B4784B">
        <w:rPr>
          <w:rFonts w:asciiTheme="minorEastAsia" w:eastAsiaTheme="minorEastAsia" w:hAnsiTheme="minorEastAsia" w:cs="ＭＳ明朝"/>
          <w:kern w:val="0"/>
          <w:szCs w:val="21"/>
        </w:rPr>
        <w:t>(2)</w:t>
      </w:r>
      <w:r w:rsidRPr="00B4784B">
        <w:rPr>
          <w:rFonts w:asciiTheme="minorEastAsia" w:eastAsiaTheme="minorEastAsia" w:hAnsiTheme="minorEastAsia" w:cs="ＭＳ明朝" w:hint="eastAsia"/>
          <w:kern w:val="0"/>
          <w:szCs w:val="21"/>
        </w:rPr>
        <w:t xml:space="preserve">　補助対象経費における「いずれかの施設基準等を満たす施設を整備する」とは、現状は各施設基準を満たしておらず、かつ、診療報酬上もこれらの施設基準を算定していないため、「回復期病床等転換施設整備費補助」事業の実施により、前号に掲げる診療報酬</w:t>
      </w:r>
      <w:r w:rsidRPr="00B4784B">
        <w:rPr>
          <w:rFonts w:asciiTheme="minorEastAsia" w:eastAsiaTheme="minorEastAsia" w:hAnsiTheme="minorEastAsia" w:cs="ＭＳ 明朝" w:hint="eastAsia"/>
          <w:kern w:val="0"/>
          <w:szCs w:val="21"/>
        </w:rPr>
        <w:t>を算定するための施設とすべく、必要不可欠な工事を行い整備することをいう。ただし、地域包括ケア入院医療管理料を算定するための整備については、本補助金の活用により</w:t>
      </w:r>
      <w:r w:rsidRPr="00B4784B">
        <w:rPr>
          <w:rFonts w:asciiTheme="minorEastAsia" w:eastAsiaTheme="minorEastAsia" w:hAnsiTheme="minorEastAsia" w:hint="eastAsia"/>
          <w:szCs w:val="21"/>
        </w:rPr>
        <w:t>整備</w:t>
      </w:r>
      <w:r w:rsidRPr="00B4784B">
        <w:rPr>
          <w:rFonts w:asciiTheme="minorEastAsia" w:eastAsiaTheme="minorEastAsia" w:hAnsiTheme="minorEastAsia" w:cs="ＭＳ 明朝" w:hint="eastAsia"/>
          <w:kern w:val="0"/>
          <w:szCs w:val="21"/>
        </w:rPr>
        <w:t>した病床を含めた病棟の半数以上が回復期病床となり、翌年度の病床機能報告において、主たる病棟の機能を回復期として報告する場合とする。</w:t>
      </w:r>
    </w:p>
    <w:p w14:paraId="40C43B33" w14:textId="77777777"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p>
    <w:p w14:paraId="40C43B34" w14:textId="77777777" w:rsidR="00B75C70" w:rsidRPr="00B4784B" w:rsidRDefault="00B75C70" w:rsidP="00B75C70">
      <w:pPr>
        <w:adjustRightInd w:val="0"/>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３　補助対象</w:t>
      </w:r>
    </w:p>
    <w:p w14:paraId="40C43B35" w14:textId="77777777" w:rsidR="00B75C70" w:rsidRPr="00B4784B" w:rsidRDefault="00B75C70" w:rsidP="00B75C70">
      <w:pPr>
        <w:ind w:leftChars="99" w:left="523" w:hangingChars="159" w:hanging="322"/>
        <w:rPr>
          <w:rFonts w:asciiTheme="minorEastAsia" w:eastAsiaTheme="minorEastAsia" w:hAnsiTheme="minorEastAsia"/>
          <w:szCs w:val="21"/>
        </w:rPr>
      </w:pPr>
      <w:r w:rsidRPr="00B4784B">
        <w:rPr>
          <w:rFonts w:asciiTheme="minorEastAsia" w:eastAsiaTheme="minorEastAsia" w:hAnsiTheme="minorEastAsia" w:cs="ＭＳ明朝" w:hint="eastAsia"/>
          <w:kern w:val="0"/>
          <w:szCs w:val="21"/>
        </w:rPr>
        <w:t>(</w:t>
      </w:r>
      <w:r w:rsidRPr="00B4784B">
        <w:rPr>
          <w:rFonts w:asciiTheme="minorEastAsia" w:eastAsiaTheme="minorEastAsia" w:hAnsiTheme="minorEastAsia" w:cs="ＭＳ明朝"/>
          <w:kern w:val="0"/>
          <w:szCs w:val="21"/>
        </w:rPr>
        <w:t>1</w:t>
      </w:r>
      <w:r w:rsidRPr="00B4784B">
        <w:rPr>
          <w:rFonts w:asciiTheme="minorEastAsia" w:eastAsiaTheme="minorEastAsia" w:hAnsiTheme="minorEastAsia" w:cs="ＭＳ明朝" w:hint="eastAsia"/>
          <w:kern w:val="0"/>
          <w:szCs w:val="21"/>
        </w:rPr>
        <w:t xml:space="preserve">)　</w:t>
      </w:r>
      <w:r w:rsidRPr="00B4784B">
        <w:rPr>
          <w:rFonts w:asciiTheme="minorEastAsia" w:eastAsiaTheme="minorEastAsia" w:hAnsiTheme="minorEastAsia" w:hint="eastAsia"/>
          <w:szCs w:val="21"/>
        </w:rPr>
        <w:t>回復期機能以外の病床機能区分（医療法施行規則第30条の33の２に定める区分をいう。以下同じ。）の病床を回復期病床に転換する場合</w:t>
      </w:r>
    </w:p>
    <w:p w14:paraId="40C43B36" w14:textId="77777777" w:rsidR="00B75C70" w:rsidRPr="00B4784B" w:rsidRDefault="00B75C70" w:rsidP="00B75C70">
      <w:pPr>
        <w:ind w:leftChars="100" w:left="507"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(2)　「病院等の開設等に関する指導要綱」に定める事前協議の結果（病床配分）に基づき、回復期病床を整備する場合</w:t>
      </w:r>
    </w:p>
    <w:p w14:paraId="40C43B37" w14:textId="77777777" w:rsidR="00B75C70" w:rsidRPr="00B4784B" w:rsidRDefault="00B75C70" w:rsidP="00B75C70">
      <w:pPr>
        <w:ind w:leftChars="99" w:left="523" w:hangingChars="159" w:hanging="322"/>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(3)　横浜二次保健医療圏、</w:t>
      </w:r>
      <w:r w:rsidRPr="00B4784B">
        <w:rPr>
          <w:rFonts w:asciiTheme="minorEastAsia" w:eastAsiaTheme="minorEastAsia" w:hAnsiTheme="minorEastAsia" w:hint="eastAsia"/>
          <w:szCs w:val="21"/>
        </w:rPr>
        <w:t>川崎北部二次保健医療圏、川崎南部二次保健医療圏又は</w:t>
      </w:r>
      <w:r w:rsidRPr="00B4784B">
        <w:rPr>
          <w:rFonts w:asciiTheme="minorEastAsia" w:eastAsiaTheme="minorEastAsia" w:hAnsiTheme="minorEastAsia" w:cs="ＭＳ明朝" w:hint="eastAsia"/>
          <w:kern w:val="0"/>
          <w:szCs w:val="21"/>
        </w:rPr>
        <w:t>県央二次保健医療圏において、慢性期機能以外の病床</w:t>
      </w:r>
      <w:r w:rsidRPr="00B4784B">
        <w:rPr>
          <w:rFonts w:asciiTheme="minorEastAsia" w:eastAsiaTheme="minorEastAsia" w:hAnsiTheme="minorEastAsia" w:hint="eastAsia"/>
          <w:szCs w:val="21"/>
        </w:rPr>
        <w:t>機能区分の病床を慢性期病床に転換する場合</w:t>
      </w:r>
    </w:p>
    <w:p w14:paraId="40C43B38" w14:textId="77777777" w:rsidR="00B75C70" w:rsidRPr="00B4784B" w:rsidRDefault="00B75C70" w:rsidP="00B75C70">
      <w:pPr>
        <w:ind w:leftChars="100" w:left="507" w:hangingChars="150" w:hanging="304"/>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4</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 xml:space="preserve">　前号に掲げる</w:t>
      </w:r>
      <w:r w:rsidRPr="00B4784B">
        <w:rPr>
          <w:rFonts w:asciiTheme="minorEastAsia" w:eastAsiaTheme="minorEastAsia" w:hAnsiTheme="minorEastAsia" w:cs="ＭＳ明朝" w:hint="eastAsia"/>
          <w:kern w:val="0"/>
          <w:szCs w:val="21"/>
        </w:rPr>
        <w:t>二次保健医療圏において、</w:t>
      </w:r>
      <w:r w:rsidRPr="00B4784B">
        <w:rPr>
          <w:rFonts w:asciiTheme="minorEastAsia" w:eastAsiaTheme="minorEastAsia" w:hAnsiTheme="minorEastAsia" w:hint="eastAsia"/>
          <w:szCs w:val="21"/>
        </w:rPr>
        <w:t>事前協議の結果（病床配分）に基づき、慢性期病床を整備する場合</w:t>
      </w:r>
    </w:p>
    <w:p w14:paraId="40C43B39" w14:textId="77777777"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p>
    <w:p w14:paraId="40C43B3A" w14:textId="77777777"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４　添付書類</w:t>
      </w:r>
    </w:p>
    <w:p w14:paraId="40C43B3B" w14:textId="77777777" w:rsidR="00B75C70" w:rsidRPr="00B4784B" w:rsidRDefault="00B75C70" w:rsidP="00B75C70">
      <w:pPr>
        <w:tabs>
          <w:tab w:val="left" w:pos="1974"/>
        </w:tabs>
        <w:adjustRightInd w:val="0"/>
        <w:ind w:leftChars="100" w:left="203" w:firstLineChars="100" w:firstLine="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交付申請時又は実績報告時の添付書類は、次の書類とする。</w:t>
      </w:r>
    </w:p>
    <w:p w14:paraId="40C43B3C" w14:textId="77777777" w:rsidR="00B75C70" w:rsidRPr="00B4784B" w:rsidRDefault="00B75C70" w:rsidP="00B75C70">
      <w:pPr>
        <w:tabs>
          <w:tab w:val="left" w:pos="1974"/>
        </w:tabs>
        <w:adjustRightInd w:val="0"/>
        <w:ind w:firstLineChars="100" w:firstLine="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w:t>
      </w:r>
      <w:r w:rsidRPr="00B4784B">
        <w:rPr>
          <w:rFonts w:asciiTheme="minorEastAsia" w:eastAsiaTheme="minorEastAsia" w:hAnsiTheme="minorEastAsia" w:cs="ＭＳ明朝"/>
          <w:kern w:val="0"/>
          <w:szCs w:val="21"/>
        </w:rPr>
        <w:t>1</w:t>
      </w:r>
      <w:r w:rsidRPr="00B4784B">
        <w:rPr>
          <w:rFonts w:asciiTheme="minorEastAsia" w:eastAsiaTheme="minorEastAsia" w:hAnsiTheme="minorEastAsia" w:cs="ＭＳ明朝" w:hint="eastAsia"/>
          <w:kern w:val="0"/>
          <w:szCs w:val="21"/>
        </w:rPr>
        <w:t>)　交付申請時</w:t>
      </w:r>
    </w:p>
    <w:p w14:paraId="40C43B3D" w14:textId="77777777" w:rsidR="00B75C70" w:rsidRPr="00B4784B" w:rsidRDefault="00B75C70" w:rsidP="00B75C70">
      <w:pPr>
        <w:tabs>
          <w:tab w:val="left" w:pos="1974"/>
        </w:tabs>
        <w:adjustRightInd w:val="0"/>
        <w:ind w:firstLineChars="200" w:firstLine="405"/>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ア　定款又は寄付行為</w:t>
      </w:r>
    </w:p>
    <w:p w14:paraId="40C43B3E" w14:textId="77777777" w:rsidR="00B75C70" w:rsidRPr="00B4784B" w:rsidRDefault="00B75C70" w:rsidP="00B75C70">
      <w:pPr>
        <w:tabs>
          <w:tab w:val="left" w:pos="1974"/>
        </w:tabs>
        <w:adjustRightInd w:val="0"/>
        <w:ind w:leftChars="200" w:left="608"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lastRenderedPageBreak/>
        <w:t>イ　建物の配置図、平面図、立面図等の図面（なお、新築の場合は既存建物と新築建物の新旧について、増改築と改修の場合は施工前建物と施工後建物の新旧について、その両方の図面とする）</w:t>
      </w:r>
    </w:p>
    <w:p w14:paraId="40C43B3F" w14:textId="77777777" w:rsidR="00B75C70" w:rsidRPr="00B4784B" w:rsidRDefault="00B75C70" w:rsidP="00B75C70">
      <w:pPr>
        <w:tabs>
          <w:tab w:val="left" w:pos="1974"/>
        </w:tabs>
        <w:adjustRightInd w:val="0"/>
        <w:ind w:firstLineChars="200" w:firstLine="405"/>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ウ　工事見積書</w:t>
      </w:r>
    </w:p>
    <w:p w14:paraId="40C43B40" w14:textId="77777777" w:rsidR="00B75C70" w:rsidRPr="00B4784B" w:rsidRDefault="00B75C70" w:rsidP="00B75C70">
      <w:pPr>
        <w:tabs>
          <w:tab w:val="left" w:pos="1974"/>
        </w:tabs>
        <w:adjustRightInd w:val="0"/>
        <w:ind w:firstLineChars="200" w:firstLine="405"/>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エ　工事仕様書、工事費目別内訳書</w:t>
      </w:r>
    </w:p>
    <w:p w14:paraId="40C43B41" w14:textId="77777777" w:rsidR="00B75C70" w:rsidRPr="00B4784B" w:rsidRDefault="00B75C70" w:rsidP="00B75C70">
      <w:pPr>
        <w:tabs>
          <w:tab w:val="left" w:pos="1974"/>
        </w:tabs>
        <w:adjustRightInd w:val="0"/>
        <w:ind w:firstLineChars="200" w:firstLine="405"/>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オ　工事工程表</w:t>
      </w:r>
    </w:p>
    <w:p w14:paraId="40C43B42" w14:textId="77777777" w:rsidR="00B75C70" w:rsidRPr="00B4784B" w:rsidRDefault="00B75C70" w:rsidP="00B75C70">
      <w:pPr>
        <w:tabs>
          <w:tab w:val="left" w:pos="1974"/>
        </w:tabs>
        <w:adjustRightInd w:val="0"/>
        <w:ind w:firstLineChars="200" w:firstLine="405"/>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カ　工事出来高曲線</w:t>
      </w:r>
    </w:p>
    <w:p w14:paraId="40C43B43" w14:textId="77777777" w:rsidR="00B75C70" w:rsidRPr="00B4784B" w:rsidRDefault="00B75C70" w:rsidP="00B75C70">
      <w:pPr>
        <w:tabs>
          <w:tab w:val="left" w:pos="1974"/>
        </w:tabs>
        <w:adjustRightInd w:val="0"/>
        <w:ind w:firstLineChars="200" w:firstLine="405"/>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キ　施設の部門別面積表</w:t>
      </w:r>
    </w:p>
    <w:p w14:paraId="40C43B44" w14:textId="77777777" w:rsidR="00B75C70" w:rsidRPr="00B4784B" w:rsidRDefault="00B75C70" w:rsidP="00B75C70">
      <w:pPr>
        <w:tabs>
          <w:tab w:val="left" w:pos="1974"/>
        </w:tabs>
        <w:adjustRightInd w:val="0"/>
        <w:ind w:leftChars="200" w:left="808" w:hangingChars="199" w:hanging="4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ク　現在の施設基準を証する関東信越厚生局からの受理通知</w:t>
      </w:r>
      <w:r w:rsidRPr="00B4784B">
        <w:rPr>
          <w:rFonts w:asciiTheme="minorEastAsia" w:eastAsiaTheme="minorEastAsia" w:hAnsiTheme="minorEastAsia" w:cstheme="minorBidi" w:hint="eastAsia"/>
          <w:szCs w:val="21"/>
        </w:rPr>
        <w:t>（３ 補助対象(</w:t>
      </w:r>
      <w:r w:rsidRPr="00B4784B">
        <w:rPr>
          <w:rFonts w:asciiTheme="minorEastAsia" w:eastAsiaTheme="minorEastAsia" w:hAnsiTheme="minorEastAsia" w:cstheme="minorBidi"/>
          <w:szCs w:val="21"/>
        </w:rPr>
        <w:t>1</w:t>
      </w:r>
      <w:r w:rsidRPr="00B4784B">
        <w:rPr>
          <w:rFonts w:asciiTheme="minorEastAsia" w:eastAsiaTheme="minorEastAsia" w:hAnsiTheme="minorEastAsia" w:cstheme="minorBidi" w:hint="eastAsia"/>
          <w:szCs w:val="21"/>
        </w:rPr>
        <w:t>)又は(3)に掲げるものの場合）</w:t>
      </w:r>
    </w:p>
    <w:p w14:paraId="40C43B45" w14:textId="77777777" w:rsidR="00B75C70" w:rsidRPr="00B4784B" w:rsidRDefault="00B75C70" w:rsidP="00B75C70">
      <w:pPr>
        <w:tabs>
          <w:tab w:val="left" w:pos="1974"/>
        </w:tabs>
        <w:autoSpaceDE/>
        <w:autoSpaceDN/>
        <w:ind w:firstLineChars="200" w:firstLine="405"/>
        <w:jc w:val="left"/>
        <w:rPr>
          <w:rFonts w:asciiTheme="minorEastAsia" w:eastAsiaTheme="minorEastAsia" w:hAnsiTheme="minorEastAsia"/>
          <w:szCs w:val="21"/>
        </w:rPr>
      </w:pPr>
      <w:r w:rsidRPr="00B4784B">
        <w:rPr>
          <w:rFonts w:asciiTheme="minorEastAsia" w:eastAsiaTheme="minorEastAsia" w:hAnsiTheme="minorEastAsia" w:cstheme="minorBidi" w:hint="eastAsia"/>
          <w:szCs w:val="21"/>
        </w:rPr>
        <w:t xml:space="preserve">ケ　</w:t>
      </w:r>
      <w:r w:rsidRPr="00B4784B">
        <w:rPr>
          <w:rFonts w:asciiTheme="minorEastAsia" w:eastAsiaTheme="minorEastAsia" w:hAnsiTheme="minorEastAsia" w:hint="eastAsia"/>
          <w:szCs w:val="21"/>
        </w:rPr>
        <w:t>病床配分に係る事前協議の結果通知の写し</w:t>
      </w:r>
      <w:r w:rsidRPr="00B4784B">
        <w:rPr>
          <w:rFonts w:asciiTheme="minorEastAsia" w:eastAsiaTheme="minorEastAsia" w:hAnsiTheme="minorEastAsia" w:cstheme="minorBidi" w:hint="eastAsia"/>
          <w:szCs w:val="21"/>
        </w:rPr>
        <w:t>（３ 補助対象(</w:t>
      </w:r>
      <w:r w:rsidRPr="00B4784B">
        <w:rPr>
          <w:rFonts w:asciiTheme="minorEastAsia" w:eastAsiaTheme="minorEastAsia" w:hAnsiTheme="minorEastAsia" w:cstheme="minorBidi"/>
          <w:szCs w:val="21"/>
        </w:rPr>
        <w:t>2</w:t>
      </w:r>
      <w:r w:rsidRPr="00B4784B">
        <w:rPr>
          <w:rFonts w:asciiTheme="minorEastAsia" w:eastAsiaTheme="minorEastAsia" w:hAnsiTheme="minorEastAsia" w:cstheme="minorBidi" w:hint="eastAsia"/>
          <w:szCs w:val="21"/>
        </w:rPr>
        <w:t>)又は(4)に掲げるものの場合）</w:t>
      </w:r>
    </w:p>
    <w:p w14:paraId="40C43B46" w14:textId="77777777" w:rsidR="00B75C70" w:rsidRPr="00B4784B" w:rsidRDefault="00B75C70" w:rsidP="00B75C70">
      <w:pPr>
        <w:tabs>
          <w:tab w:val="left" w:pos="1974"/>
        </w:tabs>
        <w:autoSpaceDE/>
        <w:autoSpaceDN/>
        <w:ind w:firstLineChars="200" w:firstLine="405"/>
        <w:jc w:val="left"/>
        <w:rPr>
          <w:rFonts w:asciiTheme="minorEastAsia" w:eastAsiaTheme="minorEastAsia" w:hAnsiTheme="minorEastAsia"/>
          <w:szCs w:val="21"/>
        </w:rPr>
      </w:pPr>
      <w:r w:rsidRPr="00B4784B">
        <w:rPr>
          <w:rFonts w:asciiTheme="minorEastAsia" w:eastAsiaTheme="minorEastAsia" w:hAnsiTheme="minorEastAsia" w:cstheme="minorBidi" w:hint="eastAsia"/>
          <w:szCs w:val="21"/>
        </w:rPr>
        <w:t>コ　病院開設許可証又は</w:t>
      </w:r>
      <w:r w:rsidRPr="00B4784B">
        <w:rPr>
          <w:rFonts w:asciiTheme="minorEastAsia" w:eastAsiaTheme="minorEastAsia" w:hAnsiTheme="minorEastAsia" w:hint="eastAsia"/>
          <w:szCs w:val="21"/>
        </w:rPr>
        <w:t>病院開設許可事項変更許可書の写し及びその申請書類の写し</w:t>
      </w:r>
    </w:p>
    <w:p w14:paraId="40C43B47" w14:textId="77777777" w:rsidR="00B75C70" w:rsidRPr="00B4784B" w:rsidRDefault="00B75C70" w:rsidP="00B75C70">
      <w:pPr>
        <w:tabs>
          <w:tab w:val="left" w:pos="1974"/>
        </w:tabs>
        <w:adjustRightInd w:val="0"/>
        <w:jc w:val="left"/>
        <w:rPr>
          <w:rFonts w:asciiTheme="minorEastAsia" w:eastAsiaTheme="minorEastAsia" w:hAnsiTheme="minorEastAsia"/>
          <w:szCs w:val="21"/>
        </w:rPr>
      </w:pPr>
    </w:p>
    <w:p w14:paraId="40C43B48" w14:textId="77777777" w:rsidR="00B75C70" w:rsidRPr="00B4784B" w:rsidRDefault="00B75C70" w:rsidP="00B75C70">
      <w:pPr>
        <w:tabs>
          <w:tab w:val="left" w:pos="1974"/>
        </w:tabs>
        <w:adjustRightInd w:val="0"/>
        <w:ind w:left="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w:t>
      </w:r>
      <w:r w:rsidRPr="00B4784B">
        <w:rPr>
          <w:rFonts w:asciiTheme="minorEastAsia" w:eastAsiaTheme="minorEastAsia" w:hAnsiTheme="minorEastAsia" w:cs="ＭＳ明朝"/>
          <w:kern w:val="0"/>
          <w:szCs w:val="21"/>
        </w:rPr>
        <w:t>2</w:t>
      </w:r>
      <w:r w:rsidRPr="00B4784B">
        <w:rPr>
          <w:rFonts w:asciiTheme="minorEastAsia" w:eastAsiaTheme="minorEastAsia" w:hAnsiTheme="minorEastAsia" w:cs="ＭＳ明朝" w:hint="eastAsia"/>
          <w:kern w:val="0"/>
          <w:szCs w:val="21"/>
        </w:rPr>
        <w:t>)　実績報告時</w:t>
      </w:r>
    </w:p>
    <w:p w14:paraId="40C43B49" w14:textId="77777777" w:rsidR="00B75C70" w:rsidRPr="00B4784B" w:rsidRDefault="00B75C70" w:rsidP="00B75C70">
      <w:pPr>
        <w:tabs>
          <w:tab w:val="left" w:pos="1974"/>
          <w:tab w:val="left" w:pos="9356"/>
        </w:tabs>
        <w:adjustRightInd w:val="0"/>
        <w:ind w:leftChars="200" w:left="608"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ア　建物の配置図、平面図、立面図等の図面（なお、新築の場合は既存建物と新築建物の新旧について、増改築と改修の場合は施工前建物と施工後建物の新旧について、その両方の図面とする）</w:t>
      </w:r>
    </w:p>
    <w:p w14:paraId="40C43B4A" w14:textId="77777777"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イ　工事請負契約書又は発注書の写し</w:t>
      </w:r>
    </w:p>
    <w:p w14:paraId="40C43B4B" w14:textId="77777777"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ウ　工事仕様書、工事費目別内訳書</w:t>
      </w:r>
    </w:p>
    <w:p w14:paraId="40C43B4C" w14:textId="77777777"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エ　工事工程表</w:t>
      </w:r>
    </w:p>
    <w:p w14:paraId="40C43B4D" w14:textId="77777777"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オ　工事出来高曲線</w:t>
      </w:r>
    </w:p>
    <w:p w14:paraId="40C43B4E" w14:textId="77777777"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カ　施設の部門別面積表</w:t>
      </w:r>
    </w:p>
    <w:p w14:paraId="40C43B4F" w14:textId="77777777"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キ　建築基準法に定める検査済証の写し</w:t>
      </w:r>
    </w:p>
    <w:p w14:paraId="40C43B50" w14:textId="77777777" w:rsidR="00B75C70" w:rsidRPr="00B4784B" w:rsidRDefault="00B75C70" w:rsidP="00B75C70">
      <w:pPr>
        <w:tabs>
          <w:tab w:val="left" w:pos="1974"/>
        </w:tabs>
        <w:adjustRightInd w:val="0"/>
        <w:ind w:firstLineChars="209" w:firstLine="424"/>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ク　工事完了引渡書の写し</w:t>
      </w:r>
    </w:p>
    <w:p w14:paraId="40C43B51" w14:textId="77777777" w:rsidR="00B75C70" w:rsidRPr="00B4784B" w:rsidRDefault="00B75C70" w:rsidP="00B75C70">
      <w:pPr>
        <w:tabs>
          <w:tab w:val="left" w:pos="1974"/>
        </w:tabs>
        <w:adjustRightInd w:val="0"/>
        <w:ind w:leftChars="207" w:left="622" w:hangingChars="100" w:hanging="203"/>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ケ　施設の全景及び室内等主要工事部分の写真（工事の施工前・施工中・施工後の写真を撮影すること）</w:t>
      </w:r>
    </w:p>
    <w:p w14:paraId="40C43B52" w14:textId="77777777" w:rsidR="00B75C70" w:rsidRPr="00B4784B" w:rsidRDefault="00B75C70" w:rsidP="00B75C70">
      <w:pPr>
        <w:tabs>
          <w:tab w:val="left" w:pos="1974"/>
        </w:tabs>
        <w:adjustRightInd w:val="0"/>
        <w:ind w:leftChars="209" w:left="566" w:hangingChars="70" w:hanging="142"/>
        <w:jc w:val="left"/>
        <w:rPr>
          <w:rFonts w:asciiTheme="minorEastAsia" w:eastAsiaTheme="minorEastAsia" w:hAnsiTheme="minorEastAsia" w:cs="ＭＳ明朝"/>
          <w:kern w:val="0"/>
          <w:szCs w:val="21"/>
        </w:rPr>
      </w:pPr>
    </w:p>
    <w:p w14:paraId="40C43B53" w14:textId="77777777"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t>５　実施方法</w:t>
      </w:r>
    </w:p>
    <w:p w14:paraId="40C43B54" w14:textId="77777777" w:rsidR="00B75C70" w:rsidRPr="00B4784B" w:rsidRDefault="00B75C70" w:rsidP="00B75C70">
      <w:pPr>
        <w:tabs>
          <w:tab w:val="left" w:pos="1974"/>
        </w:tabs>
        <w:adjustRightInd w:val="0"/>
        <w:ind w:leftChars="200" w:left="405"/>
        <w:jc w:val="left"/>
        <w:rPr>
          <w:rFonts w:asciiTheme="minorEastAsia" w:eastAsiaTheme="minorEastAsia" w:hAnsiTheme="minorEastAsia" w:cs="ＭＳ Ｐゴシック"/>
          <w:kern w:val="0"/>
          <w:szCs w:val="21"/>
        </w:rPr>
      </w:pPr>
      <w:r w:rsidRPr="00B4784B">
        <w:rPr>
          <w:rFonts w:asciiTheme="minorEastAsia" w:eastAsiaTheme="minorEastAsia" w:hAnsiTheme="minorEastAsia" w:cs="ＭＳ Ｐゴシック" w:hint="eastAsia"/>
          <w:kern w:val="0"/>
          <w:szCs w:val="21"/>
        </w:rPr>
        <w:t>事業効果を担保するため、次のとおり実施する。</w:t>
      </w:r>
    </w:p>
    <w:p w14:paraId="40C43B55" w14:textId="77777777" w:rsidR="00B75C70" w:rsidRPr="00B4784B" w:rsidRDefault="00B75C70" w:rsidP="00B75C70">
      <w:pPr>
        <w:tabs>
          <w:tab w:val="left" w:pos="1974"/>
        </w:tabs>
        <w:ind w:leftChars="100" w:left="375" w:hangingChars="85" w:hanging="172"/>
        <w:jc w:val="left"/>
        <w:rPr>
          <w:rFonts w:asciiTheme="minorEastAsia" w:eastAsiaTheme="minorEastAsia" w:hAnsiTheme="minorEastAsia"/>
          <w:szCs w:val="21"/>
        </w:rPr>
      </w:pPr>
      <w:r w:rsidRPr="00B4784B">
        <w:rPr>
          <w:rFonts w:asciiTheme="minorEastAsia" w:eastAsiaTheme="minorEastAsia" w:hAnsiTheme="minorEastAsia" w:hint="eastAsia"/>
          <w:szCs w:val="21"/>
        </w:rPr>
        <w:t>(1) 複数年度にわたって施設整備を行う場合、各年度の補助金の交付額は、当該年度における施設整備工事の進捗率に基づき支払うものとする。</w:t>
      </w:r>
    </w:p>
    <w:p w14:paraId="40C43B56" w14:textId="77777777" w:rsidR="00B75C70" w:rsidRPr="00B4784B" w:rsidRDefault="00B75C70" w:rsidP="00B75C70">
      <w:pPr>
        <w:tabs>
          <w:tab w:val="left" w:pos="1974"/>
        </w:tabs>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 病床の整備にあたっては、事前に県（医療課及び保健福祉事務所を含む）、市町村及び医療関係団体等と緊密な調整を行ったうえで実施すること。</w:t>
      </w:r>
    </w:p>
    <w:p w14:paraId="40C43B57" w14:textId="77777777" w:rsidR="00B75C70" w:rsidRPr="00B4784B" w:rsidRDefault="00B75C70" w:rsidP="00B75C70">
      <w:pPr>
        <w:tabs>
          <w:tab w:val="left" w:pos="1974"/>
        </w:tabs>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(3)</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病床の整備終了後は、２　定義</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に掲げる施設基準等に係る届出を関東信越厚生局に行うとともに、届出が受理されたことを証する書類を提出すること。</w:t>
      </w:r>
    </w:p>
    <w:p w14:paraId="40C43B58" w14:textId="77777777" w:rsidR="00B75C70" w:rsidRPr="00B4784B" w:rsidRDefault="00B75C70" w:rsidP="00B75C70">
      <w:pPr>
        <w:tabs>
          <w:tab w:val="left" w:pos="1974"/>
        </w:tabs>
        <w:ind w:leftChars="53" w:left="411" w:hangingChars="150" w:hanging="304"/>
        <w:rPr>
          <w:rFonts w:asciiTheme="minorEastAsia" w:eastAsiaTheme="minorEastAsia" w:hAnsiTheme="minorEastAsia"/>
          <w:szCs w:val="21"/>
        </w:rPr>
      </w:pPr>
      <w:r w:rsidRPr="00B4784B">
        <w:rPr>
          <w:rFonts w:asciiTheme="minorEastAsia" w:eastAsiaTheme="minorEastAsia" w:hAnsiTheme="minorEastAsia" w:hint="eastAsia"/>
          <w:szCs w:val="21"/>
        </w:rPr>
        <w:t xml:space="preserve"> (4) 病床の整備終了後は、病床機能報告制度において、整備した病床を「回復期病床」又は「慢性期病床」として報告するとともに、報告したことを証する書類を提出すること。</w:t>
      </w:r>
    </w:p>
    <w:p w14:paraId="40C43B59" w14:textId="77777777" w:rsidR="00B75C70" w:rsidRPr="00B4784B" w:rsidRDefault="00B75C70" w:rsidP="00B75C70">
      <w:pPr>
        <w:tabs>
          <w:tab w:val="left" w:pos="1974"/>
        </w:tabs>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(5) 事業の進捗状況を確認するため、必要に応じて、年度末（２月又は３月）に中間検査を、竣工後２週間以内に完成検査を実施する。なお、中間検査及び完成検査については、別に指示する。</w:t>
      </w:r>
    </w:p>
    <w:p w14:paraId="40C43B5A" w14:textId="77777777" w:rsidR="00B75C70" w:rsidRPr="00B4784B" w:rsidRDefault="00B75C70" w:rsidP="00B75C70">
      <w:pPr>
        <w:tabs>
          <w:tab w:val="left" w:pos="1974"/>
        </w:tabs>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(6) その他、実施方法については別に指示することがある。</w:t>
      </w:r>
    </w:p>
    <w:p w14:paraId="40C43B5B" w14:textId="77777777" w:rsidR="00B75C70" w:rsidRPr="00B4784B" w:rsidRDefault="00B75C70" w:rsidP="00B75C70">
      <w:pPr>
        <w:rPr>
          <w:rFonts w:asciiTheme="minorEastAsia" w:eastAsiaTheme="minorEastAsia" w:hAnsiTheme="minorEastAsia"/>
        </w:rPr>
      </w:pPr>
    </w:p>
    <w:p w14:paraId="40C43B5C" w14:textId="77777777" w:rsidR="00B75C70" w:rsidRPr="00B4784B" w:rsidRDefault="00B75C70" w:rsidP="00B75C70">
      <w:pPr>
        <w:rPr>
          <w:rFonts w:asciiTheme="minorEastAsia" w:eastAsiaTheme="minorEastAsia" w:hAnsiTheme="minorEastAsia"/>
        </w:rPr>
      </w:pPr>
    </w:p>
    <w:p w14:paraId="40C43B5D" w14:textId="77777777" w:rsidR="00B75C70" w:rsidRPr="00B4784B" w:rsidRDefault="00B75C70" w:rsidP="00B75C70">
      <w:pPr>
        <w:rPr>
          <w:rFonts w:asciiTheme="minorEastAsia" w:eastAsiaTheme="minorEastAsia" w:hAnsiTheme="minorEastAsia"/>
        </w:rPr>
      </w:pPr>
    </w:p>
    <w:p w14:paraId="40C43B5E" w14:textId="77777777" w:rsidR="00B75C70" w:rsidRPr="00B4784B" w:rsidRDefault="00B75C70" w:rsidP="001D2E71">
      <w:pPr>
        <w:rPr>
          <w:rFonts w:asciiTheme="minorEastAsia" w:eastAsiaTheme="minorEastAsia" w:hAnsiTheme="minorEastAsia"/>
          <w:sz w:val="22"/>
          <w:szCs w:val="22"/>
        </w:rPr>
      </w:pPr>
    </w:p>
    <w:p w14:paraId="40C43B5F" w14:textId="77777777" w:rsidR="00B75C70" w:rsidRPr="00B4784B" w:rsidRDefault="00B75C70" w:rsidP="00B75C70">
      <w:pPr>
        <w:tabs>
          <w:tab w:val="left" w:pos="1974"/>
        </w:tabs>
        <w:adjustRightInd w:val="0"/>
        <w:jc w:val="left"/>
        <w:rPr>
          <w:rFonts w:asciiTheme="minorEastAsia" w:eastAsiaTheme="minorEastAsia" w:hAnsiTheme="minorEastAsia" w:cs="ＭＳ明朝"/>
          <w:kern w:val="0"/>
          <w:szCs w:val="21"/>
        </w:rPr>
      </w:pPr>
      <w:r w:rsidRPr="00B4784B">
        <w:rPr>
          <w:rFonts w:asciiTheme="minorEastAsia" w:eastAsiaTheme="minorEastAsia" w:hAnsiTheme="minorEastAsia" w:cs="ＭＳ明朝" w:hint="eastAsia"/>
          <w:kern w:val="0"/>
          <w:szCs w:val="21"/>
        </w:rPr>
        <w:lastRenderedPageBreak/>
        <w:t>（別添９）</w:t>
      </w:r>
    </w:p>
    <w:p w14:paraId="40C43B60" w14:textId="77777777" w:rsidR="00587B90" w:rsidRPr="00B4784B" w:rsidRDefault="00587B90" w:rsidP="00587B90">
      <w:pPr>
        <w:tabs>
          <w:tab w:val="left" w:pos="1974"/>
        </w:tabs>
        <w:adjustRightInd w:val="0"/>
        <w:jc w:val="left"/>
        <w:rPr>
          <w:rFonts w:asciiTheme="minorEastAsia" w:eastAsiaTheme="minorEastAsia" w:hAnsiTheme="minorEastAsia" w:cs="ＭＳ明朝"/>
          <w:kern w:val="0"/>
          <w:szCs w:val="21"/>
        </w:rPr>
      </w:pPr>
    </w:p>
    <w:p w14:paraId="40C43B61" w14:textId="77777777" w:rsidR="00587B90" w:rsidRPr="00B4784B" w:rsidRDefault="00587B90" w:rsidP="00587B90">
      <w:pPr>
        <w:widowControl/>
        <w:tabs>
          <w:tab w:val="left" w:pos="9184"/>
        </w:tabs>
        <w:autoSpaceDE/>
        <w:autoSpaceDN/>
        <w:jc w:val="center"/>
        <w:rPr>
          <w:rFonts w:asciiTheme="minorEastAsia" w:eastAsiaTheme="minorEastAsia" w:hAnsiTheme="minorEastAsia"/>
          <w:szCs w:val="21"/>
        </w:rPr>
      </w:pPr>
      <w:r w:rsidRPr="00B4784B">
        <w:rPr>
          <w:rFonts w:asciiTheme="minorEastAsia" w:eastAsiaTheme="minorEastAsia" w:hAnsiTheme="minorEastAsia" w:hint="eastAsia"/>
          <w:szCs w:val="21"/>
        </w:rPr>
        <w:t>勤務医の労働時間短縮に向けた体制整備事業費補助</w:t>
      </w:r>
    </w:p>
    <w:p w14:paraId="40C43B62" w14:textId="77777777" w:rsidR="00587B90" w:rsidRPr="00B4784B" w:rsidRDefault="00587B90" w:rsidP="00587B90">
      <w:pPr>
        <w:widowControl/>
        <w:tabs>
          <w:tab w:val="left" w:pos="9184"/>
        </w:tabs>
        <w:autoSpaceDE/>
        <w:autoSpaceDN/>
        <w:rPr>
          <w:rFonts w:asciiTheme="minorEastAsia" w:eastAsiaTheme="minorEastAsia" w:hAnsiTheme="minorEastAsia"/>
          <w:szCs w:val="21"/>
        </w:rPr>
      </w:pPr>
    </w:p>
    <w:p w14:paraId="40C43B63" w14:textId="77777777" w:rsidR="00587B90" w:rsidRPr="00B4784B" w:rsidRDefault="00587B90" w:rsidP="00587B90">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１　目的</w:t>
      </w:r>
    </w:p>
    <w:p w14:paraId="40C43B64" w14:textId="77777777" w:rsidR="00587B90" w:rsidRPr="00B4784B" w:rsidRDefault="00587B90" w:rsidP="00AA2807">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令和６年４月からの医師に対する時間外労働の上限規制の適用開始までの間に、地域での医療提供体制を確保しつつ、医師の労働時間短縮を強力に進めていくため、必要かつ実効的な施策を講じる必要があり、特に勤務医が働きやすく働きがいのある職場づくりに向けて、他職種も含めた医療機関全体の効率化や勤務環境改善の取り組みとして、チーム医療の推進やＩＣＴ等による業務改革を進めていくことを目的とする。</w:t>
      </w:r>
    </w:p>
    <w:p w14:paraId="40C43B65" w14:textId="77777777" w:rsidR="00587B90" w:rsidRPr="00B4784B" w:rsidRDefault="00587B90" w:rsidP="00587B90">
      <w:pPr>
        <w:widowControl/>
        <w:tabs>
          <w:tab w:val="left" w:pos="9184"/>
        </w:tabs>
        <w:autoSpaceDE/>
        <w:autoSpaceDN/>
        <w:rPr>
          <w:rFonts w:asciiTheme="minorEastAsia" w:eastAsiaTheme="minorEastAsia" w:hAnsiTheme="minorEastAsia"/>
          <w:szCs w:val="21"/>
        </w:rPr>
      </w:pPr>
    </w:p>
    <w:p w14:paraId="40C43B66" w14:textId="77777777" w:rsidR="00587B90" w:rsidRPr="00B4784B" w:rsidRDefault="00587B90" w:rsidP="00587B90">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 xml:space="preserve">２　</w:t>
      </w:r>
      <w:r w:rsidR="00920521" w:rsidRPr="00B4784B">
        <w:rPr>
          <w:rFonts w:asciiTheme="minorEastAsia" w:eastAsiaTheme="minorEastAsia" w:hAnsiTheme="minorEastAsia" w:hint="eastAsia"/>
          <w:szCs w:val="21"/>
        </w:rPr>
        <w:t>補助</w:t>
      </w:r>
      <w:r w:rsidRPr="00B4784B">
        <w:rPr>
          <w:rFonts w:asciiTheme="minorEastAsia" w:eastAsiaTheme="minorEastAsia" w:hAnsiTheme="minorEastAsia" w:hint="eastAsia"/>
          <w:szCs w:val="21"/>
        </w:rPr>
        <w:t>対象</w:t>
      </w:r>
    </w:p>
    <w:p w14:paraId="40C43B67" w14:textId="77777777" w:rsidR="00587B90" w:rsidRPr="00B4784B" w:rsidRDefault="00587B90" w:rsidP="00B858F4">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地域医療において特別な役割があり、かつ過酷な勤務環境となっていると都道府県知事が認める</w:t>
      </w:r>
      <w:r w:rsidR="00920521" w:rsidRPr="00B4784B">
        <w:rPr>
          <w:rFonts w:asciiTheme="minorEastAsia" w:eastAsiaTheme="minorEastAsia" w:hAnsiTheme="minorEastAsia"/>
          <w:szCs w:val="21"/>
        </w:rPr>
        <w:t>(1)</w:t>
      </w:r>
      <w:r w:rsidR="00920521" w:rsidRPr="00B4784B">
        <w:rPr>
          <w:rFonts w:asciiTheme="minorEastAsia" w:eastAsiaTheme="minorEastAsia" w:hAnsiTheme="minorEastAsia" w:hint="eastAsia"/>
          <w:szCs w:val="21"/>
        </w:rPr>
        <w:t>に掲げる医療機関が行う(</w:t>
      </w:r>
      <w:r w:rsidR="00920521" w:rsidRPr="00B4784B">
        <w:rPr>
          <w:rFonts w:asciiTheme="minorEastAsia" w:eastAsiaTheme="minorEastAsia" w:hAnsiTheme="minorEastAsia"/>
          <w:szCs w:val="21"/>
        </w:rPr>
        <w:t>2</w:t>
      </w:r>
      <w:r w:rsidR="00920521" w:rsidRPr="00B4784B">
        <w:rPr>
          <w:rFonts w:asciiTheme="minorEastAsia" w:eastAsiaTheme="minorEastAsia" w:hAnsiTheme="minorEastAsia" w:hint="eastAsia"/>
          <w:szCs w:val="21"/>
        </w:rPr>
        <w:t>)</w:t>
      </w:r>
      <w:r w:rsidRPr="00B4784B">
        <w:rPr>
          <w:rFonts w:asciiTheme="minorEastAsia" w:eastAsiaTheme="minorEastAsia" w:hAnsiTheme="minorEastAsia" w:hint="eastAsia"/>
          <w:szCs w:val="21"/>
        </w:rPr>
        <w:t>の事業を対象とする。</w:t>
      </w:r>
    </w:p>
    <w:p w14:paraId="40C43B68" w14:textId="77777777" w:rsidR="00587B90" w:rsidRPr="00B4784B" w:rsidRDefault="00920521" w:rsidP="00920521">
      <w:pPr>
        <w:widowControl/>
        <w:tabs>
          <w:tab w:val="left" w:pos="9184"/>
        </w:tabs>
        <w:autoSpaceDE/>
        <w:autoSpaceDN/>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 xml:space="preserve"> </w:t>
      </w:r>
      <w:r w:rsidR="00587B90" w:rsidRPr="00B4784B">
        <w:rPr>
          <w:rFonts w:asciiTheme="minorEastAsia" w:eastAsiaTheme="minorEastAsia" w:hAnsiTheme="minorEastAsia" w:hint="eastAsia"/>
          <w:szCs w:val="21"/>
        </w:rPr>
        <w:t>対象医療機関</w:t>
      </w:r>
    </w:p>
    <w:p w14:paraId="40C43B69" w14:textId="77777777" w:rsidR="00587B90" w:rsidRPr="00B4784B" w:rsidRDefault="00587B90" w:rsidP="00920521">
      <w:pPr>
        <w:widowControl/>
        <w:tabs>
          <w:tab w:val="left" w:pos="9184"/>
        </w:tabs>
        <w:autoSpaceDE/>
        <w:autoSpaceDN/>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次のいずれかを満たす医療機関であって「</w:t>
      </w:r>
      <w:r w:rsidR="003D0C11" w:rsidRPr="00B4784B">
        <w:rPr>
          <w:rFonts w:asciiTheme="minorEastAsia" w:eastAsiaTheme="minorEastAsia" w:hAnsiTheme="minorEastAsia" w:hint="eastAsia"/>
          <w:szCs w:val="21"/>
        </w:rPr>
        <w:t>３</w:t>
      </w:r>
      <w:r w:rsidRPr="00B4784B">
        <w:rPr>
          <w:rFonts w:asciiTheme="minorEastAsia" w:eastAsiaTheme="minorEastAsia" w:hAnsiTheme="minorEastAsia" w:hint="eastAsia"/>
          <w:szCs w:val="21"/>
        </w:rPr>
        <w:t xml:space="preserve">　交付要件」を満たすもの。ただし、診療報酬により令和２年度改定で新設された地域医療体制確保加算を取得している場合は対象としない。</w:t>
      </w:r>
    </w:p>
    <w:p w14:paraId="40C43B6A" w14:textId="77777777" w:rsidR="00587B90" w:rsidRPr="00B4784B" w:rsidRDefault="00E20112" w:rsidP="00B858F4">
      <w:pPr>
        <w:widowControl/>
        <w:tabs>
          <w:tab w:val="left" w:pos="9184"/>
        </w:tabs>
        <w:autoSpaceDE/>
        <w:autoSpaceDN/>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ア</w:t>
      </w:r>
      <w:r w:rsidR="00920521"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救急医療に係る実績として、救急用の自動車又は救急医療用ヘリコプターによる搬送件数が、年間で</w:t>
      </w:r>
      <w:r w:rsidR="000F47DF" w:rsidRPr="00B4784B">
        <w:rPr>
          <w:rFonts w:asciiTheme="minorEastAsia" w:eastAsiaTheme="minorEastAsia" w:hAnsiTheme="minorEastAsia" w:hint="eastAsia"/>
          <w:szCs w:val="21"/>
        </w:rPr>
        <w:t>1,000</w:t>
      </w:r>
      <w:r w:rsidR="00587B90" w:rsidRPr="00B4784B">
        <w:rPr>
          <w:rFonts w:asciiTheme="minorEastAsia" w:eastAsiaTheme="minorEastAsia" w:hAnsiTheme="minorEastAsia" w:hint="eastAsia"/>
          <w:szCs w:val="21"/>
        </w:rPr>
        <w:t>件以上</w:t>
      </w:r>
      <w:r w:rsidR="000F47DF" w:rsidRPr="00B4784B">
        <w:rPr>
          <w:rFonts w:asciiTheme="minorEastAsia" w:eastAsiaTheme="minorEastAsia" w:hAnsiTheme="minorEastAsia" w:hint="eastAsia"/>
          <w:szCs w:val="21"/>
        </w:rPr>
        <w:t>2,000</w:t>
      </w:r>
      <w:r w:rsidR="00587B90" w:rsidRPr="00B4784B">
        <w:rPr>
          <w:rFonts w:asciiTheme="minorEastAsia" w:eastAsiaTheme="minorEastAsia" w:hAnsiTheme="minorEastAsia" w:hint="eastAsia"/>
          <w:szCs w:val="21"/>
        </w:rPr>
        <w:t>件未満であり、地域医療に特別な役割がある医療機関</w:t>
      </w:r>
    </w:p>
    <w:p w14:paraId="40C43B6B" w14:textId="77777777" w:rsidR="00587B90" w:rsidRPr="00B4784B" w:rsidRDefault="00E20112" w:rsidP="00B858F4">
      <w:pPr>
        <w:widowControl/>
        <w:tabs>
          <w:tab w:val="left" w:pos="9184"/>
        </w:tabs>
        <w:autoSpaceDE/>
        <w:autoSpaceDN/>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イ</w:t>
      </w:r>
      <w:r w:rsidR="00920521"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救急医療に係る実績として、救急用の自動車又は救急医療用ヘリコプターによる搬送件数が、年間で</w:t>
      </w:r>
      <w:r w:rsidR="000F47DF" w:rsidRPr="00B4784B">
        <w:rPr>
          <w:rFonts w:asciiTheme="minorEastAsia" w:eastAsiaTheme="minorEastAsia" w:hAnsiTheme="minorEastAsia" w:hint="eastAsia"/>
          <w:szCs w:val="21"/>
        </w:rPr>
        <w:t>1,000</w:t>
      </w:r>
      <w:r w:rsidR="00587B90" w:rsidRPr="00B4784B">
        <w:rPr>
          <w:rFonts w:asciiTheme="minorEastAsia" w:eastAsiaTheme="minorEastAsia" w:hAnsiTheme="minorEastAsia" w:hint="eastAsia"/>
          <w:szCs w:val="21"/>
        </w:rPr>
        <w:t>件未満の医療機関のうち、次のいずれかに当てはまる医療機関</w:t>
      </w:r>
    </w:p>
    <w:p w14:paraId="40C43B6C" w14:textId="77777777" w:rsidR="00587B90" w:rsidRPr="00B4784B" w:rsidRDefault="00FD1B9F" w:rsidP="00B858F4">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ｱ</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夜間・休日・時間外入院件数が、年間で500件以上であり、地域医療に特別な役割がある医療機関</w:t>
      </w:r>
    </w:p>
    <w:p w14:paraId="40C43B6D" w14:textId="77777777" w:rsidR="00587B90" w:rsidRPr="00B4784B" w:rsidRDefault="00FD1B9F" w:rsidP="00B858F4">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ｲ</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離島、へき地等で、同一医療圏に他に救急対応可能な医療機関が存在しないなど、特別な理由の存在する医療機関</w:t>
      </w:r>
    </w:p>
    <w:p w14:paraId="40C43B6E" w14:textId="77777777" w:rsidR="00587B90" w:rsidRPr="00B4784B" w:rsidRDefault="00FD1B9F" w:rsidP="00B858F4">
      <w:pPr>
        <w:widowControl/>
        <w:tabs>
          <w:tab w:val="left" w:pos="9184"/>
        </w:tabs>
        <w:autoSpaceDE/>
        <w:autoSpaceDN/>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ウ</w:t>
      </w:r>
      <w:r w:rsidR="00920521"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地域医療の確保に必要な医療機関であって、次のいずれかに当てはまる医療機関</w:t>
      </w:r>
    </w:p>
    <w:p w14:paraId="40C43B6F" w14:textId="77777777" w:rsidR="00587B90" w:rsidRPr="00B4784B" w:rsidRDefault="00FD1B9F" w:rsidP="00B858F4">
      <w:pPr>
        <w:widowControl/>
        <w:tabs>
          <w:tab w:val="left" w:pos="9184"/>
        </w:tabs>
        <w:autoSpaceDE/>
        <w:autoSpaceDN/>
        <w:adjustRightInd w:val="0"/>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(ｱ) </w:t>
      </w:r>
      <w:r w:rsidR="00587B90" w:rsidRPr="00B4784B">
        <w:rPr>
          <w:rFonts w:asciiTheme="minorEastAsia" w:eastAsiaTheme="minorEastAsia" w:hAnsiTheme="minorEastAsia" w:hint="eastAsia"/>
          <w:szCs w:val="21"/>
        </w:rPr>
        <w:t>周産期医療、小児救急医療機関、精神科救急等、公共性と不確実性が強く働く医療を提供している場合</w:t>
      </w:r>
    </w:p>
    <w:p w14:paraId="40C43B70" w14:textId="77777777" w:rsidR="00587B90" w:rsidRPr="00B4784B" w:rsidRDefault="00FD1B9F" w:rsidP="00B858F4">
      <w:pPr>
        <w:widowControl/>
        <w:tabs>
          <w:tab w:val="left" w:pos="9184"/>
        </w:tabs>
        <w:autoSpaceDE/>
        <w:autoSpaceDN/>
        <w:adjustRightInd w:val="0"/>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ｲ</w:t>
      </w:r>
      <w:r w:rsidRPr="00B4784B">
        <w:rPr>
          <w:rFonts w:asciiTheme="minorEastAsia" w:eastAsiaTheme="minorEastAsia" w:hAnsiTheme="minorEastAsia"/>
          <w:szCs w:val="21"/>
        </w:rPr>
        <w:t xml:space="preserve">) </w:t>
      </w:r>
      <w:r w:rsidR="00587B90" w:rsidRPr="00B4784B">
        <w:rPr>
          <w:rFonts w:asciiTheme="minorEastAsia" w:eastAsiaTheme="minorEastAsia" w:hAnsiTheme="minorEastAsia" w:hint="eastAsia"/>
          <w:szCs w:val="21"/>
        </w:rPr>
        <w:t>脳卒中や心筋梗塞等の心血管疾患の急性期医療を担う医療機関であって</w:t>
      </w:r>
      <w:r w:rsidR="00FF5E95" w:rsidRPr="00B4784B">
        <w:rPr>
          <w:rFonts w:asciiTheme="minorEastAsia" w:eastAsiaTheme="minorEastAsia" w:hAnsiTheme="minorEastAsia" w:hint="eastAsia"/>
          <w:szCs w:val="21"/>
        </w:rPr>
        <w:t>、</w:t>
      </w:r>
      <w:r w:rsidR="00587B90" w:rsidRPr="00B4784B">
        <w:rPr>
          <w:rFonts w:asciiTheme="minorEastAsia" w:eastAsiaTheme="minorEastAsia" w:hAnsiTheme="minorEastAsia" w:hint="eastAsia"/>
          <w:szCs w:val="21"/>
        </w:rPr>
        <w:t>一定の実績と役割がある場合など、５疾病５事業で重要な医療を提供している場合</w:t>
      </w:r>
    </w:p>
    <w:p w14:paraId="40C43B71" w14:textId="77777777" w:rsidR="00587B90" w:rsidRPr="00B4784B" w:rsidRDefault="00FD1B9F" w:rsidP="00B858F4">
      <w:pPr>
        <w:widowControl/>
        <w:tabs>
          <w:tab w:val="left" w:pos="9184"/>
        </w:tabs>
        <w:autoSpaceDE/>
        <w:autoSpaceDN/>
        <w:ind w:leftChars="200" w:left="405"/>
        <w:rPr>
          <w:rFonts w:asciiTheme="minorEastAsia" w:eastAsiaTheme="minorEastAsia" w:hAnsiTheme="minorEastAsia"/>
          <w:szCs w:val="21"/>
        </w:rPr>
      </w:pPr>
      <w:r w:rsidRPr="00B4784B">
        <w:rPr>
          <w:rFonts w:asciiTheme="minorEastAsia" w:eastAsiaTheme="minorEastAsia" w:hAnsiTheme="minorEastAsia" w:hint="eastAsia"/>
          <w:szCs w:val="21"/>
        </w:rPr>
        <w:t>エ</w:t>
      </w:r>
      <w:r w:rsidR="00920521"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その他在宅医療において特に積極的な役割を担う医療機関</w:t>
      </w:r>
    </w:p>
    <w:p w14:paraId="40C43B72" w14:textId="77777777" w:rsidR="00587B90" w:rsidRPr="00B4784B" w:rsidRDefault="003D0C11" w:rsidP="00B858F4">
      <w:pPr>
        <w:widowControl/>
        <w:tabs>
          <w:tab w:val="left" w:pos="9184"/>
        </w:tabs>
        <w:autoSpaceDE/>
        <w:autoSpaceDN/>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なお、</w:t>
      </w:r>
      <w:r w:rsidR="00FD1B9F" w:rsidRPr="00B4784B">
        <w:rPr>
          <w:rFonts w:asciiTheme="minorEastAsia" w:eastAsiaTheme="minorEastAsia" w:hAnsiTheme="minorEastAsia" w:hint="eastAsia"/>
          <w:szCs w:val="21"/>
        </w:rPr>
        <w:t>ア及びイ</w:t>
      </w:r>
      <w:r w:rsidR="00587B90" w:rsidRPr="00B4784B">
        <w:rPr>
          <w:rFonts w:asciiTheme="minorEastAsia" w:eastAsiaTheme="minorEastAsia" w:hAnsiTheme="minorEastAsia" w:hint="eastAsia"/>
          <w:szCs w:val="21"/>
        </w:rPr>
        <w:t>の救急医療に係る実績は、</w:t>
      </w:r>
      <w:r w:rsidRPr="00B4784B">
        <w:rPr>
          <w:rFonts w:asciiTheme="minorEastAsia" w:eastAsiaTheme="minorEastAsia" w:hAnsiTheme="minorEastAsia" w:hint="eastAsia"/>
          <w:szCs w:val="21"/>
        </w:rPr>
        <w:t>申請年度</w:t>
      </w:r>
      <w:r w:rsidR="00920521" w:rsidRPr="00B4784B">
        <w:rPr>
          <w:rFonts w:asciiTheme="minorEastAsia" w:eastAsiaTheme="minorEastAsia" w:hAnsiTheme="minorEastAsia" w:hint="eastAsia"/>
          <w:szCs w:val="21"/>
        </w:rPr>
        <w:t>前年の</w:t>
      </w:r>
      <w:r w:rsidR="00FF5E95" w:rsidRPr="00B4784B">
        <w:rPr>
          <w:rFonts w:asciiTheme="minorEastAsia" w:eastAsiaTheme="minorEastAsia" w:hAnsiTheme="minorEastAsia" w:hint="eastAsia"/>
          <w:szCs w:val="21"/>
        </w:rPr>
        <w:t>１</w:t>
      </w:r>
      <w:r w:rsidR="00587B90" w:rsidRPr="00B4784B">
        <w:rPr>
          <w:rFonts w:asciiTheme="minorEastAsia" w:eastAsiaTheme="minorEastAsia" w:hAnsiTheme="minorEastAsia" w:hint="eastAsia"/>
          <w:szCs w:val="21"/>
        </w:rPr>
        <w:t>月から12月までの</w:t>
      </w:r>
      <w:r w:rsidR="00FF5E95" w:rsidRPr="00B4784B">
        <w:rPr>
          <w:rFonts w:asciiTheme="minorEastAsia" w:eastAsiaTheme="minorEastAsia" w:hAnsiTheme="minorEastAsia" w:hint="eastAsia"/>
          <w:szCs w:val="21"/>
        </w:rPr>
        <w:t>１</w:t>
      </w:r>
      <w:r w:rsidR="00587B90" w:rsidRPr="00B4784B">
        <w:rPr>
          <w:rFonts w:asciiTheme="minorEastAsia" w:eastAsiaTheme="minorEastAsia" w:hAnsiTheme="minorEastAsia" w:hint="eastAsia"/>
          <w:szCs w:val="21"/>
        </w:rPr>
        <w:t>年間における実績とする。</w:t>
      </w:r>
    </w:p>
    <w:p w14:paraId="40C43B73" w14:textId="77777777" w:rsidR="001F5D90" w:rsidRPr="00B4784B" w:rsidRDefault="001F5D90" w:rsidP="001F5D90">
      <w:pPr>
        <w:widowControl/>
        <w:tabs>
          <w:tab w:val="left" w:pos="9184"/>
        </w:tabs>
        <w:autoSpaceDE/>
        <w:autoSpaceDN/>
        <w:ind w:leftChars="300" w:left="608"/>
        <w:rPr>
          <w:rFonts w:asciiTheme="minorEastAsia" w:eastAsiaTheme="minorEastAsia" w:hAnsiTheme="minorEastAsia"/>
          <w:szCs w:val="21"/>
        </w:rPr>
      </w:pPr>
      <w:r w:rsidRPr="00B4784B">
        <w:rPr>
          <w:rFonts w:asciiTheme="minorEastAsia" w:eastAsiaTheme="minorEastAsia" w:hAnsiTheme="minorEastAsia" w:hint="eastAsia"/>
          <w:szCs w:val="21"/>
        </w:rPr>
        <w:t>また、ア～エの医療提供に関する実績については、緊急事態宣言期間の実績を控除し、同等の期間</w:t>
      </w:r>
    </w:p>
    <w:p w14:paraId="40C43B74" w14:textId="77777777" w:rsidR="001F5D90" w:rsidRPr="00B4784B" w:rsidRDefault="001F5D90" w:rsidP="001F5D90">
      <w:pPr>
        <w:widowControl/>
        <w:tabs>
          <w:tab w:val="left" w:pos="9184"/>
        </w:tabs>
        <w:autoSpaceDE/>
        <w:autoSpaceDN/>
        <w:ind w:leftChars="209" w:left="424"/>
        <w:rPr>
          <w:rFonts w:asciiTheme="minorEastAsia" w:eastAsiaTheme="minorEastAsia" w:hAnsiTheme="minorEastAsia"/>
          <w:szCs w:val="21"/>
        </w:rPr>
      </w:pPr>
      <w:r w:rsidRPr="00B4784B">
        <w:rPr>
          <w:rFonts w:asciiTheme="minorEastAsia" w:eastAsiaTheme="minorEastAsia" w:hAnsiTheme="minorEastAsia" w:hint="eastAsia"/>
          <w:szCs w:val="21"/>
        </w:rPr>
        <w:t>を遡及して実績を求めることなど、新型コロナウイルス感染症が拡大している状況を踏まえた診療報酬の臨時的な取扱い（新型コロナウイルス感染症に係る診療報酬上の臨時的な取扱いについて（その26）（令和２年８月31日厚生労働省保健局医療課事務連絡）等）に準じる。</w:t>
      </w:r>
    </w:p>
    <w:p w14:paraId="40C43B75" w14:textId="77777777" w:rsidR="001F5D90" w:rsidRPr="00B4784B" w:rsidRDefault="001F5D90" w:rsidP="00B858F4">
      <w:pPr>
        <w:widowControl/>
        <w:tabs>
          <w:tab w:val="left" w:pos="9184"/>
        </w:tabs>
        <w:autoSpaceDE/>
        <w:autoSpaceDN/>
        <w:ind w:leftChars="200" w:left="405" w:firstLineChars="100" w:firstLine="203"/>
        <w:rPr>
          <w:rFonts w:asciiTheme="minorEastAsia" w:eastAsiaTheme="minorEastAsia" w:hAnsiTheme="minorEastAsia"/>
          <w:szCs w:val="21"/>
        </w:rPr>
      </w:pPr>
    </w:p>
    <w:p w14:paraId="40C43B76" w14:textId="77777777" w:rsidR="00587B90" w:rsidRPr="00B4784B" w:rsidRDefault="003D0C11" w:rsidP="003D0C11">
      <w:pPr>
        <w:widowControl/>
        <w:tabs>
          <w:tab w:val="left" w:pos="9184"/>
        </w:tabs>
        <w:autoSpaceDE/>
        <w:autoSpaceDN/>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(2) </w:t>
      </w:r>
      <w:r w:rsidR="00587B90" w:rsidRPr="00B4784B">
        <w:rPr>
          <w:rFonts w:asciiTheme="minorEastAsia" w:eastAsiaTheme="minorEastAsia" w:hAnsiTheme="minorEastAsia" w:hint="eastAsia"/>
          <w:szCs w:val="21"/>
        </w:rPr>
        <w:t>対象事業</w:t>
      </w:r>
    </w:p>
    <w:p w14:paraId="40C43B77" w14:textId="77777777" w:rsidR="00587B90" w:rsidRPr="00B4784B" w:rsidRDefault="00587B90" w:rsidP="003D0C11">
      <w:pPr>
        <w:widowControl/>
        <w:tabs>
          <w:tab w:val="left" w:pos="9184"/>
        </w:tabs>
        <w:autoSpaceDE/>
        <w:autoSpaceDN/>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医師の労働時間短縮に向け</w:t>
      </w:r>
      <w:r w:rsidR="00FF5E95" w:rsidRPr="00B4784B">
        <w:rPr>
          <w:rFonts w:asciiTheme="minorEastAsia" w:eastAsiaTheme="minorEastAsia" w:hAnsiTheme="minorEastAsia" w:hint="eastAsia"/>
          <w:szCs w:val="21"/>
        </w:rPr>
        <w:t>た</w:t>
      </w:r>
      <w:r w:rsidRPr="00B4784B">
        <w:rPr>
          <w:rFonts w:asciiTheme="minorEastAsia" w:eastAsiaTheme="minorEastAsia" w:hAnsiTheme="minorEastAsia" w:hint="eastAsia"/>
          <w:szCs w:val="21"/>
        </w:rPr>
        <w:t>取組として、</w:t>
      </w:r>
      <w:r w:rsidR="003D0C11" w:rsidRPr="00B4784B">
        <w:rPr>
          <w:rFonts w:asciiTheme="minorEastAsia" w:eastAsiaTheme="minorEastAsia" w:hAnsiTheme="minorEastAsia" w:hint="eastAsia"/>
          <w:szCs w:val="21"/>
        </w:rPr>
        <w:t>３</w:t>
      </w:r>
      <w:r w:rsidRPr="00B4784B">
        <w:rPr>
          <w:rFonts w:asciiTheme="minorEastAsia" w:eastAsiaTheme="minorEastAsia" w:hAnsiTheme="minorEastAsia" w:hint="eastAsia"/>
          <w:szCs w:val="21"/>
        </w:rPr>
        <w:t>の</w:t>
      </w:r>
      <w:r w:rsidR="003D0C11" w:rsidRPr="00B4784B">
        <w:rPr>
          <w:rFonts w:asciiTheme="minorEastAsia" w:eastAsiaTheme="minorEastAsia" w:hAnsiTheme="minorEastAsia" w:hint="eastAsia"/>
          <w:szCs w:val="21"/>
        </w:rPr>
        <w:t>(</w:t>
      </w:r>
      <w:r w:rsidR="003D0C11" w:rsidRPr="00B4784B">
        <w:rPr>
          <w:rFonts w:asciiTheme="minorEastAsia" w:eastAsiaTheme="minorEastAsia" w:hAnsiTheme="minorEastAsia"/>
          <w:szCs w:val="21"/>
        </w:rPr>
        <w:t>3</w:t>
      </w:r>
      <w:r w:rsidR="003D0C11" w:rsidRPr="00B4784B">
        <w:rPr>
          <w:rFonts w:asciiTheme="minorEastAsia" w:eastAsiaTheme="minorEastAsia" w:hAnsiTheme="minorEastAsia" w:hint="eastAsia"/>
          <w:szCs w:val="21"/>
        </w:rPr>
        <w:t>)</w:t>
      </w:r>
      <w:r w:rsidRPr="00B4784B">
        <w:rPr>
          <w:rFonts w:asciiTheme="minorEastAsia" w:eastAsiaTheme="minorEastAsia" w:hAnsiTheme="minorEastAsia" w:hint="eastAsia"/>
          <w:szCs w:val="21"/>
        </w:rPr>
        <w:t>における医療機関が作成した「勤務医の負担の軽減及び処遇の改善に資する計画」に基づく取組を総合的に実施する事業。</w:t>
      </w:r>
    </w:p>
    <w:p w14:paraId="492F3520" w14:textId="77777777" w:rsidR="00C02071" w:rsidRDefault="00C02071" w:rsidP="003D0C11">
      <w:pPr>
        <w:widowControl/>
        <w:tabs>
          <w:tab w:val="left" w:pos="9184"/>
        </w:tabs>
        <w:autoSpaceDE/>
        <w:autoSpaceDN/>
        <w:ind w:leftChars="100" w:left="203"/>
        <w:rPr>
          <w:rFonts w:asciiTheme="minorEastAsia" w:eastAsiaTheme="minorEastAsia" w:hAnsiTheme="minorEastAsia"/>
          <w:szCs w:val="21"/>
        </w:rPr>
      </w:pPr>
    </w:p>
    <w:p w14:paraId="40C43B78" w14:textId="62F41750" w:rsidR="00587B90" w:rsidRPr="00B4784B" w:rsidRDefault="003D0C11" w:rsidP="003D0C11">
      <w:pPr>
        <w:widowControl/>
        <w:tabs>
          <w:tab w:val="left" w:pos="9184"/>
        </w:tabs>
        <w:autoSpaceDE/>
        <w:autoSpaceDN/>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 xml:space="preserve">(3) </w:t>
      </w:r>
      <w:r w:rsidR="00587B90" w:rsidRPr="00B4784B">
        <w:rPr>
          <w:rFonts w:asciiTheme="minorEastAsia" w:eastAsiaTheme="minorEastAsia" w:hAnsiTheme="minorEastAsia" w:hint="eastAsia"/>
          <w:szCs w:val="21"/>
        </w:rPr>
        <w:t>対象経費</w:t>
      </w:r>
    </w:p>
    <w:p w14:paraId="40C43B79" w14:textId="77777777" w:rsidR="00587B90" w:rsidRPr="00B4784B" w:rsidRDefault="00587B90" w:rsidP="003D0C11">
      <w:pPr>
        <w:widowControl/>
        <w:tabs>
          <w:tab w:val="left" w:pos="9184"/>
        </w:tabs>
        <w:autoSpaceDE/>
        <w:autoSpaceDN/>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w:t>
      </w:r>
      <w:r w:rsidR="003D0C11" w:rsidRPr="00B4784B">
        <w:rPr>
          <w:rFonts w:asciiTheme="minorEastAsia" w:eastAsiaTheme="minorEastAsia" w:hAnsiTheme="minorEastAsia" w:hint="eastAsia"/>
          <w:szCs w:val="21"/>
        </w:rPr>
        <w:t>(</w:t>
      </w:r>
      <w:r w:rsidR="003D0C11" w:rsidRPr="00B4784B">
        <w:rPr>
          <w:rFonts w:asciiTheme="minorEastAsia" w:eastAsiaTheme="minorEastAsia" w:hAnsiTheme="minorEastAsia"/>
          <w:szCs w:val="21"/>
        </w:rPr>
        <w:t>2</w:t>
      </w:r>
      <w:r w:rsidR="003D0C11" w:rsidRPr="00B4784B">
        <w:rPr>
          <w:rFonts w:asciiTheme="minorEastAsia" w:eastAsiaTheme="minorEastAsia" w:hAnsiTheme="minorEastAsia" w:hint="eastAsia"/>
          <w:szCs w:val="21"/>
        </w:rPr>
        <w:t>)</w:t>
      </w:r>
      <w:r w:rsidR="003D0C11"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対象事業」に定めた総合的な取組に要する経費に対して補助を行う。</w:t>
      </w:r>
    </w:p>
    <w:p w14:paraId="40C43B7A" w14:textId="77777777" w:rsidR="00587B90" w:rsidRPr="00B4784B" w:rsidRDefault="003D0C11" w:rsidP="003D0C11">
      <w:pPr>
        <w:widowControl/>
        <w:tabs>
          <w:tab w:val="left" w:pos="9184"/>
        </w:tabs>
        <w:autoSpaceDE/>
        <w:autoSpaceDN/>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ただし、</w:t>
      </w:r>
      <w:r w:rsidR="00587B90" w:rsidRPr="00B4784B">
        <w:rPr>
          <w:rFonts w:asciiTheme="minorEastAsia" w:eastAsiaTheme="minorEastAsia" w:hAnsiTheme="minorEastAsia" w:hint="eastAsia"/>
          <w:szCs w:val="21"/>
        </w:rPr>
        <w:t>診療報酬により医師事務作業補助体制加算及び看護補助加算を取得している場合、その加算の対象範囲において更に本事業の対象とすることはできないが、その加算を取得していない場合又は加算を取得していてもその加算対象とならない範囲においては</w:t>
      </w:r>
      <w:r w:rsidRPr="00B4784B">
        <w:rPr>
          <w:rFonts w:asciiTheme="minorEastAsia" w:eastAsiaTheme="minorEastAsia" w:hAnsiTheme="minorEastAsia" w:hint="eastAsia"/>
          <w:szCs w:val="21"/>
        </w:rPr>
        <w:t>、</w:t>
      </w:r>
      <w:r w:rsidR="00587B90" w:rsidRPr="00B4784B">
        <w:rPr>
          <w:rFonts w:asciiTheme="minorEastAsia" w:eastAsiaTheme="minorEastAsia" w:hAnsiTheme="minorEastAsia" w:hint="eastAsia"/>
          <w:szCs w:val="21"/>
        </w:rPr>
        <w:t>本事業の対象とすることができる。</w:t>
      </w:r>
    </w:p>
    <w:p w14:paraId="40C43B7B" w14:textId="2326CDD1" w:rsidR="00FF5E95" w:rsidRPr="00B4784B" w:rsidRDefault="00FF5E95" w:rsidP="003D0C11">
      <w:pPr>
        <w:widowControl/>
        <w:tabs>
          <w:tab w:val="left" w:pos="9184"/>
        </w:tabs>
        <w:autoSpaceDE/>
        <w:autoSpaceDN/>
        <w:ind w:leftChars="200" w:left="405" w:firstLineChars="100" w:firstLine="203"/>
        <w:rPr>
          <w:rFonts w:asciiTheme="minorEastAsia" w:eastAsiaTheme="minorEastAsia" w:hAnsiTheme="minorEastAsia"/>
          <w:szCs w:val="21"/>
        </w:rPr>
      </w:pPr>
    </w:p>
    <w:p w14:paraId="40C43B7C" w14:textId="77777777" w:rsidR="00FF5E95" w:rsidRPr="00B4784B" w:rsidRDefault="00FF5E95" w:rsidP="003D0C11">
      <w:pPr>
        <w:widowControl/>
        <w:tabs>
          <w:tab w:val="left" w:pos="9184"/>
        </w:tabs>
        <w:autoSpaceDE/>
        <w:autoSpaceDN/>
        <w:ind w:leftChars="200" w:left="405" w:firstLineChars="100" w:firstLine="203"/>
        <w:rPr>
          <w:rFonts w:asciiTheme="minorEastAsia" w:eastAsiaTheme="minorEastAsia" w:hAnsiTheme="minorEastAsia"/>
          <w:szCs w:val="21"/>
        </w:rPr>
      </w:pPr>
    </w:p>
    <w:p w14:paraId="40C43B7D" w14:textId="77777777" w:rsidR="00FF5E95" w:rsidRPr="00B4784B" w:rsidRDefault="00FF5E95" w:rsidP="00FF5E95">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（対象経費の例）</w:t>
      </w:r>
    </w:p>
    <w:tbl>
      <w:tblPr>
        <w:tblpPr w:leftFromText="142" w:rightFromText="142" w:vertAnchor="text" w:horzAnchor="margin" w:tblpX="134" w:tblpY="184"/>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600" w:firstRow="0" w:lastRow="0" w:firstColumn="0" w:lastColumn="0" w:noHBand="1" w:noVBand="1"/>
      </w:tblPr>
      <w:tblGrid>
        <w:gridCol w:w="850"/>
        <w:gridCol w:w="3631"/>
        <w:gridCol w:w="4867"/>
      </w:tblGrid>
      <w:tr w:rsidR="00B4784B" w:rsidRPr="00B4784B" w14:paraId="40C43B81" w14:textId="77777777" w:rsidTr="00970114">
        <w:trPr>
          <w:trHeight w:val="511"/>
        </w:trPr>
        <w:tc>
          <w:tcPr>
            <w:tcW w:w="850" w:type="dxa"/>
            <w:shd w:val="clear" w:color="auto" w:fill="FFFFFF" w:themeFill="background1"/>
            <w:tcMar>
              <w:top w:w="9" w:type="dxa"/>
              <w:left w:w="9" w:type="dxa"/>
              <w:bottom w:w="0" w:type="dxa"/>
              <w:right w:w="9" w:type="dxa"/>
            </w:tcMar>
            <w:vAlign w:val="center"/>
            <w:hideMark/>
          </w:tcPr>
          <w:p w14:paraId="40C43B7E" w14:textId="77777777" w:rsidR="00970114" w:rsidRPr="00B4784B" w:rsidRDefault="00970114" w:rsidP="00970114">
            <w:pPr>
              <w:autoSpaceDE/>
              <w:autoSpaceDN/>
              <w:ind w:left="580" w:hangingChars="286" w:hanging="580"/>
              <w:jc w:val="center"/>
              <w:rPr>
                <w:rFonts w:asciiTheme="minorEastAsia" w:eastAsiaTheme="minorEastAsia" w:hAnsiTheme="minorEastAsia" w:cstheme="minorBidi"/>
                <w:szCs w:val="21"/>
              </w:rPr>
            </w:pPr>
            <w:r w:rsidRPr="00B4784B">
              <w:rPr>
                <w:rFonts w:asciiTheme="minorEastAsia" w:eastAsiaTheme="minorEastAsia" w:hAnsiTheme="minorEastAsia" w:cstheme="minorBidi" w:hint="eastAsia"/>
                <w:szCs w:val="21"/>
              </w:rPr>
              <w:t>区分</w:t>
            </w:r>
          </w:p>
        </w:tc>
        <w:tc>
          <w:tcPr>
            <w:tcW w:w="3631" w:type="dxa"/>
            <w:shd w:val="clear" w:color="auto" w:fill="FFFFFF" w:themeFill="background1"/>
            <w:tcMar>
              <w:top w:w="9" w:type="dxa"/>
              <w:left w:w="9" w:type="dxa"/>
              <w:bottom w:w="0" w:type="dxa"/>
              <w:right w:w="9" w:type="dxa"/>
            </w:tcMar>
            <w:vAlign w:val="center"/>
            <w:hideMark/>
          </w:tcPr>
          <w:p w14:paraId="40C43B7F" w14:textId="77777777" w:rsidR="00970114" w:rsidRPr="00B4784B" w:rsidRDefault="00970114" w:rsidP="00970114">
            <w:pPr>
              <w:autoSpaceDE/>
              <w:autoSpaceDN/>
              <w:ind w:leftChars="50" w:left="101"/>
              <w:jc w:val="center"/>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補助内容</w:t>
            </w:r>
          </w:p>
        </w:tc>
        <w:tc>
          <w:tcPr>
            <w:tcW w:w="4867" w:type="dxa"/>
            <w:shd w:val="clear" w:color="auto" w:fill="FFFFFF" w:themeFill="background1"/>
            <w:tcMar>
              <w:top w:w="9" w:type="dxa"/>
              <w:left w:w="9" w:type="dxa"/>
              <w:bottom w:w="0" w:type="dxa"/>
              <w:right w:w="9" w:type="dxa"/>
            </w:tcMar>
            <w:vAlign w:val="center"/>
            <w:hideMark/>
          </w:tcPr>
          <w:p w14:paraId="40C43B80" w14:textId="77777777" w:rsidR="00970114" w:rsidRPr="00B4784B" w:rsidRDefault="00B858F4" w:rsidP="00970114">
            <w:pPr>
              <w:autoSpaceDE/>
              <w:autoSpaceDN/>
              <w:ind w:leftChars="50" w:left="101" w:rightChars="50" w:right="101"/>
              <w:jc w:val="center"/>
              <w:rPr>
                <w:rFonts w:asciiTheme="minorEastAsia" w:eastAsiaTheme="minorEastAsia" w:hAnsiTheme="minorEastAsia" w:cstheme="minorBidi"/>
                <w:szCs w:val="21"/>
              </w:rPr>
            </w:pPr>
            <w:r w:rsidRPr="00B4784B">
              <w:rPr>
                <w:rFonts w:asciiTheme="minorEastAsia" w:eastAsiaTheme="minorEastAsia" w:hAnsiTheme="minorEastAsia" w:cstheme="minorBidi" w:hint="eastAsia"/>
                <w:szCs w:val="21"/>
              </w:rPr>
              <w:t>例</w:t>
            </w:r>
          </w:p>
        </w:tc>
      </w:tr>
      <w:tr w:rsidR="00B4784B" w:rsidRPr="00B4784B" w14:paraId="40C43B85" w14:textId="77777777" w:rsidTr="00970114">
        <w:trPr>
          <w:trHeight w:val="853"/>
        </w:trPr>
        <w:tc>
          <w:tcPr>
            <w:tcW w:w="850" w:type="dxa"/>
            <w:vMerge w:val="restart"/>
            <w:shd w:val="clear" w:color="auto" w:fill="FFFFFF" w:themeFill="background1"/>
            <w:tcMar>
              <w:top w:w="9" w:type="dxa"/>
              <w:left w:w="9" w:type="dxa"/>
              <w:bottom w:w="0" w:type="dxa"/>
              <w:right w:w="9" w:type="dxa"/>
            </w:tcMar>
            <w:textDirection w:val="tbRlV"/>
            <w:vAlign w:val="center"/>
            <w:hideMark/>
          </w:tcPr>
          <w:p w14:paraId="40C43B82" w14:textId="77777777" w:rsidR="00970114" w:rsidRPr="00B4784B" w:rsidRDefault="00970114" w:rsidP="00970114">
            <w:pPr>
              <w:autoSpaceDE/>
              <w:autoSpaceDN/>
              <w:jc w:val="center"/>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資産形成経費</w:t>
            </w:r>
          </w:p>
        </w:tc>
        <w:tc>
          <w:tcPr>
            <w:tcW w:w="3631" w:type="dxa"/>
            <w:shd w:val="clear" w:color="auto" w:fill="FFFFFF" w:themeFill="background1"/>
            <w:tcMar>
              <w:top w:w="9" w:type="dxa"/>
              <w:left w:w="9" w:type="dxa"/>
              <w:bottom w:w="0" w:type="dxa"/>
              <w:right w:w="9" w:type="dxa"/>
            </w:tcMar>
            <w:vAlign w:val="center"/>
            <w:hideMark/>
          </w:tcPr>
          <w:p w14:paraId="40C43B83" w14:textId="77777777"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ＩＣＴ等費用</w:t>
            </w:r>
          </w:p>
        </w:tc>
        <w:tc>
          <w:tcPr>
            <w:tcW w:w="4867" w:type="dxa"/>
            <w:shd w:val="clear" w:color="auto" w:fill="FFFFFF" w:themeFill="background1"/>
            <w:tcMar>
              <w:top w:w="9" w:type="dxa"/>
              <w:left w:w="9" w:type="dxa"/>
              <w:bottom w:w="0" w:type="dxa"/>
              <w:right w:w="9" w:type="dxa"/>
            </w:tcMar>
            <w:vAlign w:val="center"/>
            <w:hideMark/>
          </w:tcPr>
          <w:p w14:paraId="40C43B84" w14:textId="77777777"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スマートフォンで電子カルテを閲覧できるシステムやＡＩ問診システム、</w:t>
            </w:r>
            <w:r w:rsidRPr="00B4784B">
              <w:rPr>
                <w:rFonts w:asciiTheme="minorEastAsia" w:eastAsiaTheme="minorEastAsia" w:hAnsiTheme="minorEastAsia" w:cstheme="minorBidi" w:hint="eastAsia"/>
                <w:szCs w:val="21"/>
              </w:rPr>
              <w:t>カルテの自動音声入力システム、</w:t>
            </w:r>
            <w:r w:rsidRPr="00B4784B">
              <w:rPr>
                <w:rFonts w:asciiTheme="minorEastAsia" w:eastAsiaTheme="minorEastAsia" w:hAnsiTheme="minorEastAsia" w:cstheme="minorBidi"/>
                <w:szCs w:val="21"/>
              </w:rPr>
              <w:t>勤怠管理システム等の導入</w:t>
            </w:r>
          </w:p>
        </w:tc>
      </w:tr>
      <w:tr w:rsidR="00B4784B" w:rsidRPr="00B4784B" w14:paraId="40C43B89" w14:textId="77777777" w:rsidTr="00970114">
        <w:trPr>
          <w:trHeight w:val="776"/>
        </w:trPr>
        <w:tc>
          <w:tcPr>
            <w:tcW w:w="850" w:type="dxa"/>
            <w:vMerge/>
            <w:shd w:val="clear" w:color="auto" w:fill="FFFFFF" w:themeFill="background1"/>
            <w:vAlign w:val="center"/>
            <w:hideMark/>
          </w:tcPr>
          <w:p w14:paraId="40C43B86" w14:textId="77777777" w:rsidR="00970114" w:rsidRPr="00B4784B" w:rsidRDefault="00970114" w:rsidP="00970114">
            <w:pPr>
              <w:autoSpaceDE/>
              <w:autoSpaceDN/>
              <w:ind w:leftChars="300" w:left="608"/>
              <w:rPr>
                <w:rFonts w:asciiTheme="minorEastAsia" w:eastAsiaTheme="minorEastAsia" w:hAnsiTheme="minorEastAsia" w:cstheme="minorBidi"/>
                <w:szCs w:val="21"/>
              </w:rPr>
            </w:pPr>
          </w:p>
        </w:tc>
        <w:tc>
          <w:tcPr>
            <w:tcW w:w="3631" w:type="dxa"/>
            <w:shd w:val="clear" w:color="auto" w:fill="FFFFFF" w:themeFill="background1"/>
            <w:tcMar>
              <w:top w:w="9" w:type="dxa"/>
              <w:left w:w="9" w:type="dxa"/>
              <w:bottom w:w="0" w:type="dxa"/>
              <w:right w:w="9" w:type="dxa"/>
            </w:tcMar>
            <w:vAlign w:val="center"/>
            <w:hideMark/>
          </w:tcPr>
          <w:p w14:paraId="40C43B87" w14:textId="77777777"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休憩室の設備購入等の休憩環境整備費用</w:t>
            </w:r>
          </w:p>
        </w:tc>
        <w:tc>
          <w:tcPr>
            <w:tcW w:w="4867" w:type="dxa"/>
            <w:shd w:val="clear" w:color="auto" w:fill="FFFFFF" w:themeFill="background1"/>
            <w:tcMar>
              <w:top w:w="9" w:type="dxa"/>
              <w:left w:w="9" w:type="dxa"/>
              <w:bottom w:w="0" w:type="dxa"/>
              <w:right w:w="9" w:type="dxa"/>
            </w:tcMar>
            <w:vAlign w:val="center"/>
            <w:hideMark/>
          </w:tcPr>
          <w:p w14:paraId="40C43B88" w14:textId="77777777"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医師等の休憩環境の整備に要する費用</w:t>
            </w:r>
          </w:p>
        </w:tc>
      </w:tr>
      <w:tr w:rsidR="00B4784B" w:rsidRPr="00B4784B" w14:paraId="40C43B8D" w14:textId="77777777" w:rsidTr="00970114">
        <w:trPr>
          <w:trHeight w:val="732"/>
        </w:trPr>
        <w:tc>
          <w:tcPr>
            <w:tcW w:w="850" w:type="dxa"/>
            <w:vMerge w:val="restart"/>
            <w:shd w:val="clear" w:color="auto" w:fill="FFFFFF" w:themeFill="background1"/>
            <w:tcMar>
              <w:top w:w="9" w:type="dxa"/>
              <w:left w:w="9" w:type="dxa"/>
              <w:bottom w:w="0" w:type="dxa"/>
              <w:right w:w="9" w:type="dxa"/>
            </w:tcMar>
            <w:textDirection w:val="tbRlV"/>
            <w:vAlign w:val="center"/>
            <w:hideMark/>
          </w:tcPr>
          <w:p w14:paraId="40C43B8A" w14:textId="77777777" w:rsidR="00970114" w:rsidRPr="00B4784B" w:rsidRDefault="00970114" w:rsidP="00970114">
            <w:pPr>
              <w:autoSpaceDE/>
              <w:autoSpaceDN/>
              <w:jc w:val="center"/>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その他経費</w:t>
            </w:r>
          </w:p>
        </w:tc>
        <w:tc>
          <w:tcPr>
            <w:tcW w:w="3631" w:type="dxa"/>
            <w:shd w:val="clear" w:color="auto" w:fill="FFFFFF" w:themeFill="background1"/>
            <w:tcMar>
              <w:top w:w="9" w:type="dxa"/>
              <w:left w:w="9" w:type="dxa"/>
              <w:bottom w:w="0" w:type="dxa"/>
              <w:right w:w="9" w:type="dxa"/>
            </w:tcMar>
            <w:vAlign w:val="center"/>
            <w:hideMark/>
          </w:tcPr>
          <w:p w14:paraId="40C43B8B" w14:textId="77777777"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医師事務作業補助者研修費用</w:t>
            </w:r>
          </w:p>
        </w:tc>
        <w:tc>
          <w:tcPr>
            <w:tcW w:w="4867" w:type="dxa"/>
            <w:shd w:val="clear" w:color="auto" w:fill="FFFFFF" w:themeFill="background1"/>
            <w:tcMar>
              <w:top w:w="9" w:type="dxa"/>
              <w:left w:w="9" w:type="dxa"/>
              <w:bottom w:w="0" w:type="dxa"/>
              <w:right w:w="9" w:type="dxa"/>
            </w:tcMar>
            <w:vAlign w:val="center"/>
            <w:hideMark/>
          </w:tcPr>
          <w:p w14:paraId="40C43B8C" w14:textId="77777777" w:rsidR="00970114" w:rsidRPr="00B4784B" w:rsidRDefault="00970114" w:rsidP="00B858F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医師事務作業補助者に必要な研修</w:t>
            </w:r>
            <w:r w:rsidR="00B858F4" w:rsidRPr="00B4784B">
              <w:rPr>
                <w:rFonts w:asciiTheme="minorEastAsia" w:eastAsiaTheme="minorEastAsia" w:hAnsiTheme="minorEastAsia" w:cstheme="minorBidi" w:hint="eastAsia"/>
                <w:szCs w:val="21"/>
              </w:rPr>
              <w:t>の</w:t>
            </w:r>
            <w:r w:rsidRPr="00B4784B">
              <w:rPr>
                <w:rFonts w:asciiTheme="minorEastAsia" w:eastAsiaTheme="minorEastAsia" w:hAnsiTheme="minorEastAsia" w:cstheme="minorBidi"/>
                <w:szCs w:val="21"/>
              </w:rPr>
              <w:t>受講料</w:t>
            </w:r>
          </w:p>
        </w:tc>
      </w:tr>
      <w:tr w:rsidR="00B4784B" w:rsidRPr="00B4784B" w14:paraId="40C43B91" w14:textId="77777777" w:rsidTr="00970114">
        <w:trPr>
          <w:trHeight w:val="732"/>
        </w:trPr>
        <w:tc>
          <w:tcPr>
            <w:tcW w:w="850" w:type="dxa"/>
            <w:vMerge/>
            <w:shd w:val="clear" w:color="auto" w:fill="FFFFFF" w:themeFill="background1"/>
            <w:vAlign w:val="center"/>
            <w:hideMark/>
          </w:tcPr>
          <w:p w14:paraId="40C43B8E" w14:textId="77777777" w:rsidR="00970114" w:rsidRPr="00B4784B" w:rsidRDefault="00970114" w:rsidP="00970114">
            <w:pPr>
              <w:autoSpaceDE/>
              <w:autoSpaceDN/>
              <w:ind w:leftChars="300" w:left="608"/>
              <w:rPr>
                <w:rFonts w:asciiTheme="minorEastAsia" w:eastAsiaTheme="minorEastAsia" w:hAnsiTheme="minorEastAsia" w:cstheme="minorBidi"/>
                <w:szCs w:val="21"/>
              </w:rPr>
            </w:pPr>
          </w:p>
        </w:tc>
        <w:tc>
          <w:tcPr>
            <w:tcW w:w="3631" w:type="dxa"/>
            <w:shd w:val="clear" w:color="auto" w:fill="FFFFFF" w:themeFill="background1"/>
            <w:tcMar>
              <w:top w:w="9" w:type="dxa"/>
              <w:left w:w="9" w:type="dxa"/>
              <w:bottom w:w="0" w:type="dxa"/>
              <w:right w:w="9" w:type="dxa"/>
            </w:tcMar>
            <w:vAlign w:val="center"/>
            <w:hideMark/>
          </w:tcPr>
          <w:p w14:paraId="40C43B8F" w14:textId="77777777"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改善支援アドバイス費用</w:t>
            </w:r>
          </w:p>
        </w:tc>
        <w:tc>
          <w:tcPr>
            <w:tcW w:w="4867" w:type="dxa"/>
            <w:shd w:val="clear" w:color="auto" w:fill="FFFFFF" w:themeFill="background1"/>
            <w:tcMar>
              <w:top w:w="9" w:type="dxa"/>
              <w:left w:w="9" w:type="dxa"/>
              <w:bottom w:w="0" w:type="dxa"/>
              <w:right w:w="9" w:type="dxa"/>
            </w:tcMar>
            <w:vAlign w:val="center"/>
            <w:hideMark/>
          </w:tcPr>
          <w:p w14:paraId="40C43B90" w14:textId="77777777"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勤務間インターバルの導入等働きやすい環境整備のための勤務環境改善アドバイス経費等補助</w:t>
            </w:r>
          </w:p>
        </w:tc>
      </w:tr>
      <w:tr w:rsidR="00B4784B" w:rsidRPr="00B4784B" w14:paraId="40C43B95" w14:textId="77777777" w:rsidTr="00970114">
        <w:trPr>
          <w:trHeight w:val="732"/>
        </w:trPr>
        <w:tc>
          <w:tcPr>
            <w:tcW w:w="850" w:type="dxa"/>
            <w:vMerge/>
            <w:shd w:val="clear" w:color="auto" w:fill="FFFFFF" w:themeFill="background1"/>
            <w:vAlign w:val="center"/>
            <w:hideMark/>
          </w:tcPr>
          <w:p w14:paraId="40C43B92" w14:textId="77777777" w:rsidR="00970114" w:rsidRPr="00B4784B" w:rsidRDefault="00970114" w:rsidP="00970114">
            <w:pPr>
              <w:autoSpaceDE/>
              <w:autoSpaceDN/>
              <w:ind w:leftChars="300" w:left="608"/>
              <w:rPr>
                <w:rFonts w:asciiTheme="minorEastAsia" w:eastAsiaTheme="minorEastAsia" w:hAnsiTheme="minorEastAsia" w:cstheme="minorBidi"/>
                <w:szCs w:val="21"/>
              </w:rPr>
            </w:pPr>
          </w:p>
        </w:tc>
        <w:tc>
          <w:tcPr>
            <w:tcW w:w="3631" w:type="dxa"/>
            <w:shd w:val="clear" w:color="auto" w:fill="FFFFFF" w:themeFill="background1"/>
            <w:tcMar>
              <w:top w:w="9" w:type="dxa"/>
              <w:left w:w="9" w:type="dxa"/>
              <w:bottom w:w="0" w:type="dxa"/>
              <w:right w:w="9" w:type="dxa"/>
            </w:tcMar>
            <w:vAlign w:val="center"/>
            <w:hideMark/>
          </w:tcPr>
          <w:p w14:paraId="40C43B93" w14:textId="77777777"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医療専門職支援人材の雇用</w:t>
            </w:r>
          </w:p>
        </w:tc>
        <w:tc>
          <w:tcPr>
            <w:tcW w:w="4867" w:type="dxa"/>
            <w:shd w:val="clear" w:color="auto" w:fill="FFFFFF" w:themeFill="background1"/>
            <w:tcMar>
              <w:top w:w="9" w:type="dxa"/>
              <w:left w:w="9" w:type="dxa"/>
              <w:bottom w:w="0" w:type="dxa"/>
              <w:right w:w="9" w:type="dxa"/>
            </w:tcMar>
            <w:vAlign w:val="center"/>
            <w:hideMark/>
          </w:tcPr>
          <w:p w14:paraId="40C43B94" w14:textId="77777777" w:rsidR="00970114" w:rsidRPr="00B4784B" w:rsidRDefault="00970114" w:rsidP="00B858F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看護補助者等</w:t>
            </w:r>
            <w:r w:rsidR="00B858F4" w:rsidRPr="00B4784B">
              <w:rPr>
                <w:rFonts w:asciiTheme="minorEastAsia" w:eastAsiaTheme="minorEastAsia" w:hAnsiTheme="minorEastAsia" w:cstheme="minorBidi" w:hint="eastAsia"/>
                <w:szCs w:val="21"/>
              </w:rPr>
              <w:t>の</w:t>
            </w:r>
            <w:r w:rsidRPr="00B4784B">
              <w:rPr>
                <w:rFonts w:asciiTheme="minorEastAsia" w:eastAsiaTheme="minorEastAsia" w:hAnsiTheme="minorEastAsia" w:cstheme="minorBidi"/>
                <w:szCs w:val="21"/>
              </w:rPr>
              <w:t>導入経費</w:t>
            </w:r>
          </w:p>
        </w:tc>
      </w:tr>
      <w:tr w:rsidR="00B4784B" w:rsidRPr="00B4784B" w14:paraId="40C43B99" w14:textId="77777777" w:rsidTr="00970114">
        <w:trPr>
          <w:trHeight w:val="732"/>
        </w:trPr>
        <w:tc>
          <w:tcPr>
            <w:tcW w:w="850" w:type="dxa"/>
            <w:vMerge/>
            <w:shd w:val="clear" w:color="auto" w:fill="FFFFFF" w:themeFill="background1"/>
            <w:vAlign w:val="center"/>
            <w:hideMark/>
          </w:tcPr>
          <w:p w14:paraId="40C43B96" w14:textId="77777777" w:rsidR="00970114" w:rsidRPr="00B4784B" w:rsidRDefault="00970114" w:rsidP="00970114">
            <w:pPr>
              <w:autoSpaceDE/>
              <w:autoSpaceDN/>
              <w:ind w:leftChars="300" w:left="608"/>
              <w:rPr>
                <w:rFonts w:asciiTheme="minorEastAsia" w:eastAsiaTheme="minorEastAsia" w:hAnsiTheme="minorEastAsia" w:cstheme="minorBidi"/>
                <w:szCs w:val="21"/>
              </w:rPr>
            </w:pPr>
          </w:p>
        </w:tc>
        <w:tc>
          <w:tcPr>
            <w:tcW w:w="3631" w:type="dxa"/>
            <w:shd w:val="clear" w:color="auto" w:fill="FFFFFF" w:themeFill="background1"/>
            <w:tcMar>
              <w:top w:w="9" w:type="dxa"/>
              <w:left w:w="9" w:type="dxa"/>
              <w:bottom w:w="0" w:type="dxa"/>
              <w:right w:w="9" w:type="dxa"/>
            </w:tcMar>
            <w:vAlign w:val="center"/>
            <w:hideMark/>
          </w:tcPr>
          <w:p w14:paraId="40C43B97" w14:textId="77777777"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タスク・シェアリングに伴う医療専門職雇用等に係る補助</w:t>
            </w:r>
          </w:p>
        </w:tc>
        <w:tc>
          <w:tcPr>
            <w:tcW w:w="4867" w:type="dxa"/>
            <w:shd w:val="clear" w:color="auto" w:fill="FFFFFF" w:themeFill="background1"/>
            <w:tcMar>
              <w:top w:w="9" w:type="dxa"/>
              <w:left w:w="9" w:type="dxa"/>
              <w:bottom w:w="0" w:type="dxa"/>
              <w:right w:w="9" w:type="dxa"/>
            </w:tcMar>
            <w:vAlign w:val="center"/>
            <w:hideMark/>
          </w:tcPr>
          <w:p w14:paraId="40C43B98" w14:textId="77777777" w:rsidR="00970114" w:rsidRPr="00B4784B" w:rsidRDefault="00970114" w:rsidP="00970114">
            <w:pPr>
              <w:autoSpaceDE/>
              <w:autoSpaceDN/>
              <w:spacing w:line="320" w:lineRule="exact"/>
              <w:ind w:leftChars="50" w:left="101" w:rightChars="50" w:right="101"/>
              <w:rPr>
                <w:rFonts w:asciiTheme="minorEastAsia" w:eastAsiaTheme="minorEastAsia" w:hAnsiTheme="minorEastAsia" w:cstheme="minorBidi"/>
                <w:szCs w:val="21"/>
              </w:rPr>
            </w:pPr>
            <w:r w:rsidRPr="00B4784B">
              <w:rPr>
                <w:rFonts w:asciiTheme="minorEastAsia" w:eastAsiaTheme="minorEastAsia" w:hAnsiTheme="minorEastAsia" w:cstheme="minorBidi"/>
                <w:szCs w:val="21"/>
              </w:rPr>
              <w:t>非常勤専門職</w:t>
            </w:r>
            <w:r w:rsidR="00B858F4" w:rsidRPr="00B4784B">
              <w:rPr>
                <w:rFonts w:asciiTheme="minorEastAsia" w:eastAsiaTheme="minorEastAsia" w:hAnsiTheme="minorEastAsia" w:cstheme="minorBidi" w:hint="eastAsia"/>
                <w:szCs w:val="21"/>
              </w:rPr>
              <w:t>に係る</w:t>
            </w:r>
            <w:r w:rsidRPr="00B4784B">
              <w:rPr>
                <w:rFonts w:asciiTheme="minorEastAsia" w:eastAsiaTheme="minorEastAsia" w:hAnsiTheme="minorEastAsia" w:cstheme="minorBidi"/>
                <w:szCs w:val="21"/>
              </w:rPr>
              <w:t>人件費</w:t>
            </w:r>
          </w:p>
        </w:tc>
      </w:tr>
    </w:tbl>
    <w:p w14:paraId="40C43B9A" w14:textId="77777777" w:rsidR="00587B90" w:rsidRPr="00B4784B" w:rsidRDefault="00587B90" w:rsidP="00587B90">
      <w:pPr>
        <w:widowControl/>
        <w:tabs>
          <w:tab w:val="left" w:pos="9184"/>
        </w:tabs>
        <w:autoSpaceDE/>
        <w:autoSpaceDN/>
        <w:rPr>
          <w:rFonts w:asciiTheme="minorEastAsia" w:eastAsiaTheme="minorEastAsia" w:hAnsiTheme="minorEastAsia"/>
          <w:szCs w:val="21"/>
        </w:rPr>
      </w:pPr>
    </w:p>
    <w:p w14:paraId="40C43B9B" w14:textId="77777777" w:rsidR="00587B90" w:rsidRPr="00B4784B" w:rsidRDefault="003D0C11" w:rsidP="00587B90">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３</w:t>
      </w:r>
      <w:r w:rsidR="00587B90" w:rsidRPr="00B4784B">
        <w:rPr>
          <w:rFonts w:asciiTheme="minorEastAsia" w:eastAsiaTheme="minorEastAsia" w:hAnsiTheme="minorEastAsia" w:hint="eastAsia"/>
          <w:szCs w:val="21"/>
        </w:rPr>
        <w:t xml:space="preserve">　交付要件</w:t>
      </w:r>
    </w:p>
    <w:p w14:paraId="40C43B9C" w14:textId="77777777" w:rsidR="00587B90" w:rsidRPr="00B4784B" w:rsidRDefault="00587B90" w:rsidP="005B607D">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次の</w:t>
      </w:r>
      <w:r w:rsidR="005B607D" w:rsidRPr="00B4784B">
        <w:rPr>
          <w:rFonts w:asciiTheme="minorEastAsia" w:eastAsiaTheme="minorEastAsia" w:hAnsiTheme="minorEastAsia" w:hint="eastAsia"/>
          <w:szCs w:val="21"/>
        </w:rPr>
        <w:t>(</w:t>
      </w:r>
      <w:r w:rsidR="005B607D" w:rsidRPr="00B4784B">
        <w:rPr>
          <w:rFonts w:asciiTheme="minorEastAsia" w:eastAsiaTheme="minorEastAsia" w:hAnsiTheme="minorEastAsia"/>
          <w:szCs w:val="21"/>
        </w:rPr>
        <w:t>1</w:t>
      </w:r>
      <w:r w:rsidR="005B607D" w:rsidRPr="00B4784B">
        <w:rPr>
          <w:rFonts w:asciiTheme="minorEastAsia" w:eastAsiaTheme="minorEastAsia" w:hAnsiTheme="minorEastAsia" w:hint="eastAsia"/>
          <w:szCs w:val="21"/>
        </w:rPr>
        <w:t>)</w:t>
      </w:r>
      <w:r w:rsidRPr="00B4784B">
        <w:rPr>
          <w:rFonts w:asciiTheme="minorEastAsia" w:eastAsiaTheme="minorEastAsia" w:hAnsiTheme="minorEastAsia" w:hint="eastAsia"/>
          <w:szCs w:val="21"/>
        </w:rPr>
        <w:t>～</w:t>
      </w:r>
      <w:r w:rsidR="005B607D" w:rsidRPr="00B4784B">
        <w:rPr>
          <w:rFonts w:asciiTheme="minorEastAsia" w:eastAsiaTheme="minorEastAsia" w:hAnsiTheme="minorEastAsia" w:hint="eastAsia"/>
          <w:szCs w:val="21"/>
        </w:rPr>
        <w:t>(</w:t>
      </w:r>
      <w:r w:rsidR="005B607D" w:rsidRPr="00B4784B">
        <w:rPr>
          <w:rFonts w:asciiTheme="minorEastAsia" w:eastAsiaTheme="minorEastAsia" w:hAnsiTheme="minorEastAsia"/>
          <w:szCs w:val="21"/>
        </w:rPr>
        <w:t>4</w:t>
      </w:r>
      <w:r w:rsidR="005B607D" w:rsidRPr="00B4784B">
        <w:rPr>
          <w:rFonts w:asciiTheme="minorEastAsia" w:eastAsiaTheme="minorEastAsia" w:hAnsiTheme="minorEastAsia" w:hint="eastAsia"/>
          <w:szCs w:val="21"/>
        </w:rPr>
        <w:t>)</w:t>
      </w:r>
      <w:r w:rsidRPr="00B4784B">
        <w:rPr>
          <w:rFonts w:asciiTheme="minorEastAsia" w:eastAsiaTheme="minorEastAsia" w:hAnsiTheme="minorEastAsia" w:hint="eastAsia"/>
          <w:szCs w:val="21"/>
        </w:rPr>
        <w:t>の</w:t>
      </w:r>
      <w:r w:rsidR="00B858F4" w:rsidRPr="00B4784B">
        <w:rPr>
          <w:rFonts w:asciiTheme="minorEastAsia" w:eastAsiaTheme="minorEastAsia" w:hAnsiTheme="minorEastAsia" w:hint="eastAsia"/>
          <w:szCs w:val="21"/>
        </w:rPr>
        <w:t>全てを</w:t>
      </w:r>
      <w:r w:rsidRPr="00B4784B">
        <w:rPr>
          <w:rFonts w:asciiTheme="minorEastAsia" w:eastAsiaTheme="minorEastAsia" w:hAnsiTheme="minorEastAsia" w:hint="eastAsia"/>
          <w:szCs w:val="21"/>
        </w:rPr>
        <w:t>満たすこと。</w:t>
      </w:r>
    </w:p>
    <w:p w14:paraId="40C43B9D" w14:textId="77777777" w:rsidR="00587B90" w:rsidRPr="00B4784B" w:rsidRDefault="005B607D" w:rsidP="005B607D">
      <w:pPr>
        <w:widowControl/>
        <w:tabs>
          <w:tab w:val="left" w:pos="9184"/>
        </w:tabs>
        <w:autoSpaceDE/>
        <w:autoSpaceDN/>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szCs w:val="21"/>
        </w:rPr>
        <w:t xml:space="preserve">(1) </w:t>
      </w:r>
      <w:r w:rsidR="00587B90" w:rsidRPr="00B4784B">
        <w:rPr>
          <w:rFonts w:asciiTheme="minorEastAsia" w:eastAsiaTheme="minorEastAsia" w:hAnsiTheme="minorEastAsia" w:hint="eastAsia"/>
          <w:szCs w:val="21"/>
        </w:rPr>
        <w:t>勤務医の負担の軽減及び処遇の改善のため、勤務医の勤務状況の把握とその改善の必要性等について提言するための責任者を配置すること。</w:t>
      </w:r>
    </w:p>
    <w:p w14:paraId="40C43B9E" w14:textId="484E9FD1" w:rsidR="00153198" w:rsidRDefault="005B607D" w:rsidP="00153198">
      <w:pPr>
        <w:widowControl/>
        <w:tabs>
          <w:tab w:val="left" w:pos="9184"/>
        </w:tabs>
        <w:autoSpaceDE/>
        <w:autoSpaceDN/>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szCs w:val="21"/>
        </w:rPr>
        <w:t xml:space="preserve">(2) </w:t>
      </w:r>
      <w:r w:rsidR="00587B90" w:rsidRPr="00B4784B">
        <w:rPr>
          <w:rFonts w:asciiTheme="minorEastAsia" w:eastAsiaTheme="minorEastAsia" w:hAnsiTheme="minorEastAsia" w:hint="eastAsia"/>
          <w:szCs w:val="21"/>
        </w:rPr>
        <w:t>月の時間外・休日労働が80時間を超える医師を雇用している</w:t>
      </w:r>
      <w:r w:rsidR="00D80BD6" w:rsidRPr="00B4784B">
        <w:rPr>
          <w:rFonts w:asciiTheme="minorEastAsia" w:eastAsiaTheme="minorEastAsia" w:hAnsiTheme="minorEastAsia" w:hint="eastAsia"/>
          <w:szCs w:val="21"/>
        </w:rPr>
        <w:t>、</w:t>
      </w:r>
      <w:r w:rsidR="00587B90" w:rsidRPr="00B4784B">
        <w:rPr>
          <w:rFonts w:asciiTheme="minorEastAsia" w:eastAsiaTheme="minorEastAsia" w:hAnsiTheme="minorEastAsia" w:hint="eastAsia"/>
          <w:szCs w:val="21"/>
        </w:rPr>
        <w:t>若しくは雇用を予定している医療機関で、労働基準法第36条に規定される労働組合若しくは労働者の代表と結ぶ協定（以下「36協定」という。）において全員又は一部の医師の年の時間外・休日労働時間の上限が960時間を超えていること又は全員若しくは一部の医師の年の時間外・休日労働時間の上限が960時間を超えた36協定の締結に向けた見直しを予定若しくは検討していること。</w:t>
      </w:r>
      <w:r w:rsidR="00153198" w:rsidRPr="00B4784B">
        <w:rPr>
          <w:rFonts w:asciiTheme="minorEastAsia" w:eastAsiaTheme="minorEastAsia" w:hAnsiTheme="minorEastAsia" w:hint="eastAsia"/>
          <w:szCs w:val="21"/>
        </w:rPr>
        <w:t>ただし、他の医療機関へ医師派遣を行うことによって当該派遣される医師の労働時間がやむを得ず長時間となる医療機関</w:t>
      </w:r>
      <w:r w:rsidR="00C02071" w:rsidRPr="00785998">
        <w:rPr>
          <w:rFonts w:asciiTheme="minorEastAsia" w:eastAsiaTheme="minorEastAsia" w:hAnsiTheme="minorEastAsia" w:hint="eastAsia"/>
          <w:szCs w:val="21"/>
          <w:rPrChange w:id="17" w:author="user" w:date="2023-09-12T10:01:00Z">
            <w:rPr>
              <w:rFonts w:asciiTheme="minorEastAsia" w:eastAsiaTheme="minorEastAsia" w:hAnsiTheme="minorEastAsia" w:hint="eastAsia"/>
              <w:szCs w:val="21"/>
              <w:highlight w:val="yellow"/>
            </w:rPr>
          </w:rPrChange>
        </w:rPr>
        <w:t>及び当該派遣医師を受け入れる医療機関</w:t>
      </w:r>
      <w:r w:rsidR="00153198" w:rsidRPr="00B4784B">
        <w:rPr>
          <w:rFonts w:asciiTheme="minorEastAsia" w:eastAsiaTheme="minorEastAsia" w:hAnsiTheme="minorEastAsia" w:hint="eastAsia"/>
          <w:szCs w:val="21"/>
        </w:rPr>
        <w:t>については、年の時間外・休日労働時間の上限が960時間を超えた36協定の締結や締結の検討を行うことについての要件は適用しない。</w:t>
      </w:r>
    </w:p>
    <w:p w14:paraId="38E9F58C" w14:textId="77777777" w:rsidR="00C02071" w:rsidRPr="00B4784B" w:rsidRDefault="00C02071" w:rsidP="00C02071">
      <w:pPr>
        <w:framePr w:hSpace="142" w:wrap="around" w:vAnchor="text" w:hAnchor="text" w:xAlign="center" w:y="1"/>
        <w:widowControl/>
        <w:tabs>
          <w:tab w:val="left" w:pos="9184"/>
        </w:tabs>
        <w:autoSpaceDE/>
        <w:autoSpaceDN/>
        <w:ind w:left="405" w:hangingChars="200" w:hanging="405"/>
        <w:suppressOverlap/>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91F4E">
        <w:rPr>
          <w:rFonts w:hint="eastAsia"/>
          <w:szCs w:val="18"/>
        </w:rPr>
        <w:t>※派遣受入医療機関においては、別途定める様式２「勤務医の負担の軽減及び処遇の改善に資する体制」の（１）イ（オ）に派遣元となる医療機関名を記載すること。</w:t>
      </w:r>
      <w:bookmarkStart w:id="18" w:name="_GoBack"/>
      <w:bookmarkEnd w:id="18"/>
    </w:p>
    <w:p w14:paraId="636126DF" w14:textId="77777777" w:rsidR="00C02071" w:rsidRPr="00C02071" w:rsidRDefault="00C02071" w:rsidP="00C02071">
      <w:pPr>
        <w:framePr w:hSpace="142" w:wrap="around" w:vAnchor="text" w:hAnchor="text" w:xAlign="center" w:y="1"/>
        <w:suppressOverlap/>
        <w:rPr>
          <w:color w:val="FF0000"/>
          <w:szCs w:val="18"/>
        </w:rPr>
      </w:pPr>
    </w:p>
    <w:p w14:paraId="039BC83D" w14:textId="77777777" w:rsidR="00C02071" w:rsidRDefault="00C02071" w:rsidP="005B607D">
      <w:pPr>
        <w:widowControl/>
        <w:tabs>
          <w:tab w:val="left" w:pos="9184"/>
        </w:tabs>
        <w:autoSpaceDE/>
        <w:autoSpaceDN/>
        <w:ind w:leftChars="100" w:left="406" w:hangingChars="100" w:hanging="203"/>
        <w:rPr>
          <w:rFonts w:asciiTheme="minorEastAsia" w:eastAsiaTheme="minorEastAsia" w:hAnsiTheme="minorEastAsia"/>
          <w:szCs w:val="21"/>
        </w:rPr>
      </w:pPr>
    </w:p>
    <w:p w14:paraId="5EBFEE50" w14:textId="77777777" w:rsidR="00C02071" w:rsidRDefault="00C02071" w:rsidP="005B607D">
      <w:pPr>
        <w:widowControl/>
        <w:tabs>
          <w:tab w:val="left" w:pos="9184"/>
        </w:tabs>
        <w:autoSpaceDE/>
        <w:autoSpaceDN/>
        <w:ind w:leftChars="100" w:left="406" w:hangingChars="100" w:hanging="203"/>
        <w:rPr>
          <w:rFonts w:asciiTheme="minorEastAsia" w:eastAsiaTheme="minorEastAsia" w:hAnsiTheme="minorEastAsia"/>
          <w:szCs w:val="21"/>
        </w:rPr>
      </w:pPr>
    </w:p>
    <w:p w14:paraId="40C43BA0" w14:textId="24B8C08F" w:rsidR="00587B90" w:rsidRPr="00B4784B" w:rsidRDefault="005B607D" w:rsidP="005B607D">
      <w:pPr>
        <w:widowControl/>
        <w:tabs>
          <w:tab w:val="left" w:pos="9184"/>
        </w:tabs>
        <w:autoSpaceDE/>
        <w:autoSpaceDN/>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szCs w:val="21"/>
        </w:rPr>
        <w:t xml:space="preserve">(3) </w:t>
      </w:r>
      <w:r w:rsidRPr="00B4784B">
        <w:rPr>
          <w:rFonts w:asciiTheme="minorEastAsia" w:eastAsiaTheme="minorEastAsia" w:hAnsiTheme="minorEastAsia" w:hint="eastAsia"/>
          <w:szCs w:val="21"/>
        </w:rPr>
        <w:t>令和６</w:t>
      </w:r>
      <w:r w:rsidR="00587B90" w:rsidRPr="00B4784B">
        <w:rPr>
          <w:rFonts w:asciiTheme="minorEastAsia" w:eastAsiaTheme="minorEastAsia" w:hAnsiTheme="minorEastAsia" w:hint="eastAsia"/>
          <w:szCs w:val="21"/>
        </w:rPr>
        <w:t>年までに</w:t>
      </w:r>
      <w:r w:rsidRPr="00B4784B">
        <w:rPr>
          <w:rFonts w:asciiTheme="minorEastAsia" w:eastAsiaTheme="minorEastAsia" w:hAnsiTheme="minorEastAsia" w:hint="eastAsia"/>
          <w:szCs w:val="21"/>
        </w:rPr>
        <w:t>、</w:t>
      </w:r>
    </w:p>
    <w:p w14:paraId="40C43BA1" w14:textId="77777777" w:rsidR="00587B90" w:rsidRPr="00B4784B" w:rsidRDefault="00587B90" w:rsidP="00153198">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w:t>
      </w:r>
      <w:r w:rsidR="00153198" w:rsidRPr="00B4784B">
        <w:rPr>
          <w:rFonts w:asciiTheme="minorEastAsia" w:eastAsiaTheme="minorEastAsia" w:hAnsiTheme="minorEastAsia"/>
        </w:rPr>
        <w:t>Ｂ水準、連携Ｂ水準の</w:t>
      </w:r>
      <w:r w:rsidR="00153198" w:rsidRPr="00B4784B">
        <w:rPr>
          <w:rFonts w:asciiTheme="minorEastAsia" w:eastAsiaTheme="minorEastAsia" w:hAnsiTheme="minorEastAsia" w:hint="eastAsia"/>
          <w:szCs w:val="21"/>
        </w:rPr>
        <w:t>指定を予定している医療機関（各水準に求められている条件を満たす医療機関に限る。）において、各水準の対象となる業務に従事する医師については、年の時間外・休日労働時間が1,860時間以下、それ以外の医師については年の時間外・休日労働時間が960時間以下</w:t>
      </w:r>
    </w:p>
    <w:p w14:paraId="40C43BA2" w14:textId="77777777" w:rsidR="00587B90" w:rsidRPr="00B4784B" w:rsidRDefault="00587B90" w:rsidP="005B607D">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・前記以外の医療機関については、年の時間外・休日労働時間が960時間以下</w:t>
      </w:r>
    </w:p>
    <w:p w14:paraId="40C43BA3" w14:textId="77777777" w:rsidR="00587B90" w:rsidRPr="00B4784B" w:rsidRDefault="00587B90" w:rsidP="005B607D">
      <w:pPr>
        <w:widowControl/>
        <w:tabs>
          <w:tab w:val="left" w:pos="9184"/>
        </w:tabs>
        <w:autoSpaceDE/>
        <w:autoSpaceDN/>
        <w:ind w:leftChars="200" w:left="405"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となるよう次の</w:t>
      </w:r>
      <w:r w:rsidR="00FD1B9F" w:rsidRPr="00B4784B">
        <w:rPr>
          <w:rFonts w:asciiTheme="minorEastAsia" w:eastAsiaTheme="minorEastAsia" w:hAnsiTheme="minorEastAsia" w:hint="eastAsia"/>
          <w:szCs w:val="21"/>
        </w:rPr>
        <w:t>ア及びイ</w:t>
      </w:r>
      <w:r w:rsidRPr="00B4784B">
        <w:rPr>
          <w:rFonts w:asciiTheme="minorEastAsia" w:eastAsiaTheme="minorEastAsia" w:hAnsiTheme="minorEastAsia" w:hint="eastAsia"/>
          <w:szCs w:val="21"/>
        </w:rPr>
        <w:t>に留意し、当該保険医療機関内に多職種からなる役割分担推進のための委員会又は会議を設置し、「勤務医の負担の軽減及び処遇の改善に資する計画」を作成すること。また、当該委員会等は、当該計画の達成状況の評価を行う際、その他適宜必要に応じて開催していること。</w:t>
      </w:r>
    </w:p>
    <w:p w14:paraId="40C43BA4" w14:textId="77777777" w:rsidR="00587B90" w:rsidRPr="00B4784B" w:rsidRDefault="00FD1B9F" w:rsidP="005B607D">
      <w:pPr>
        <w:widowControl/>
        <w:tabs>
          <w:tab w:val="left" w:pos="9184"/>
        </w:tabs>
        <w:autoSpaceDE/>
        <w:autoSpaceDN/>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ア</w:t>
      </w:r>
      <w:r w:rsidR="005B607D"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現状の勤務医の勤務状況等を把握し、問題点を抽出した上で、具体的な取組み内容と目標達成年次等を含めた恒久的な勤務医の負担の軽減及び処遇の改善に資する計画とするとともに、定期的に評価し、見直しを行うこと。</w:t>
      </w:r>
    </w:p>
    <w:p w14:paraId="40C43BA5" w14:textId="77777777" w:rsidR="00587B90" w:rsidRPr="00B4784B" w:rsidRDefault="00FD1B9F" w:rsidP="00FD1B9F">
      <w:pPr>
        <w:widowControl/>
        <w:tabs>
          <w:tab w:val="left" w:pos="9184"/>
        </w:tabs>
        <w:autoSpaceDE/>
        <w:autoSpaceDN/>
        <w:ind w:leftChars="200" w:left="608"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イ　</w:t>
      </w:r>
      <w:r w:rsidR="00587B90" w:rsidRPr="00B4784B">
        <w:rPr>
          <w:rFonts w:asciiTheme="minorEastAsia" w:eastAsiaTheme="minorEastAsia" w:hAnsiTheme="minorEastAsia" w:hint="eastAsia"/>
          <w:szCs w:val="21"/>
        </w:rPr>
        <w:t>計画の作成に当たっては、次に掲げる</w:t>
      </w:r>
      <w:r w:rsidR="00826AFA" w:rsidRPr="00B4784B">
        <w:rPr>
          <w:rFonts w:asciiTheme="minorEastAsia" w:eastAsiaTheme="minorEastAsia" w:hAnsiTheme="minorEastAsia" w:hint="eastAsia"/>
          <w:szCs w:val="21"/>
        </w:rPr>
        <w:t>(ｱ)</w:t>
      </w:r>
      <w:r w:rsidR="00587B90" w:rsidRPr="00B4784B">
        <w:rPr>
          <w:rFonts w:asciiTheme="minorEastAsia" w:eastAsiaTheme="minorEastAsia" w:hAnsiTheme="minorEastAsia" w:hint="eastAsia"/>
          <w:szCs w:val="21"/>
        </w:rPr>
        <w:t>～</w:t>
      </w:r>
      <w:r w:rsidR="00826AFA" w:rsidRPr="00B4784B">
        <w:rPr>
          <w:rFonts w:asciiTheme="minorEastAsia" w:eastAsiaTheme="minorEastAsia" w:hAnsiTheme="minorEastAsia" w:hint="eastAsia"/>
          <w:szCs w:val="21"/>
        </w:rPr>
        <w:t>(ｷ)</w:t>
      </w:r>
      <w:r w:rsidR="00587B90" w:rsidRPr="00B4784B">
        <w:rPr>
          <w:rFonts w:asciiTheme="minorEastAsia" w:eastAsiaTheme="minorEastAsia" w:hAnsiTheme="minorEastAsia" w:hint="eastAsia"/>
          <w:szCs w:val="21"/>
        </w:rPr>
        <w:t>の項目を踏まえ検討した上で、必要な事項を記載すること。</w:t>
      </w:r>
    </w:p>
    <w:p w14:paraId="40C43BA6" w14:textId="77777777"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(ｱ)</w:t>
      </w:r>
      <w:r w:rsidRPr="00B4784B">
        <w:rPr>
          <w:rFonts w:asciiTheme="minorEastAsia" w:eastAsiaTheme="minorEastAsia" w:hAnsiTheme="minorEastAsia"/>
          <w:szCs w:val="21"/>
        </w:rPr>
        <w:t xml:space="preserve"> </w:t>
      </w:r>
      <w:r w:rsidR="00587B90" w:rsidRPr="00B4784B">
        <w:rPr>
          <w:rFonts w:asciiTheme="minorEastAsia" w:eastAsiaTheme="minorEastAsia" w:hAnsiTheme="minorEastAsia" w:hint="eastAsia"/>
          <w:szCs w:val="21"/>
        </w:rPr>
        <w:t>医師と医療関係職種、医療関係職種と事務職員等における役割分担の具体的内容（例えば、初診時の予診の実施、静脈採血等の実施、入院の説明の実施、検査手順の説明の実施、服薬指導など）</w:t>
      </w:r>
    </w:p>
    <w:p w14:paraId="40C43BA7" w14:textId="77777777"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(ｲ)</w:t>
      </w:r>
      <w:r w:rsidRPr="00B4784B">
        <w:rPr>
          <w:rFonts w:asciiTheme="minorEastAsia" w:eastAsiaTheme="minorEastAsia" w:hAnsiTheme="minorEastAsia"/>
          <w:szCs w:val="21"/>
        </w:rPr>
        <w:t xml:space="preserve"> </w:t>
      </w:r>
      <w:r w:rsidR="00587B90" w:rsidRPr="00B4784B">
        <w:rPr>
          <w:rFonts w:asciiTheme="minorEastAsia" w:eastAsiaTheme="minorEastAsia" w:hAnsiTheme="minorEastAsia" w:hint="eastAsia"/>
          <w:szCs w:val="21"/>
        </w:rPr>
        <w:t>勤務計画上、連続当直を行わない勤務体制の実施</w:t>
      </w:r>
    </w:p>
    <w:p w14:paraId="40C43BA8" w14:textId="77777777"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(ｳ)</w:t>
      </w:r>
      <w:r w:rsidRPr="00B4784B">
        <w:rPr>
          <w:rFonts w:asciiTheme="minorEastAsia" w:eastAsiaTheme="minorEastAsia" w:hAnsiTheme="minorEastAsia"/>
          <w:szCs w:val="21"/>
        </w:rPr>
        <w:t xml:space="preserve"> </w:t>
      </w:r>
      <w:r w:rsidR="00587B90" w:rsidRPr="00B4784B">
        <w:rPr>
          <w:rFonts w:asciiTheme="minorEastAsia" w:eastAsiaTheme="minorEastAsia" w:hAnsiTheme="minorEastAsia" w:hint="eastAsia"/>
          <w:szCs w:val="21"/>
        </w:rPr>
        <w:t>前日の終業時刻と翌日の始業時刻の間の一定時間の休息時間の確保（勤務間インターバル）</w:t>
      </w:r>
    </w:p>
    <w:p w14:paraId="40C43BA9" w14:textId="77777777"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(ｴ) </w:t>
      </w:r>
      <w:r w:rsidR="00587B90" w:rsidRPr="00B4784B">
        <w:rPr>
          <w:rFonts w:asciiTheme="minorEastAsia" w:eastAsiaTheme="minorEastAsia" w:hAnsiTheme="minorEastAsia" w:hint="eastAsia"/>
          <w:szCs w:val="21"/>
        </w:rPr>
        <w:t>予定手術前日の当直や夜勤に対する配慮</w:t>
      </w:r>
    </w:p>
    <w:p w14:paraId="40C43BAA" w14:textId="77777777"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 xml:space="preserve">(ｵ) </w:t>
      </w:r>
      <w:r w:rsidR="00587B90" w:rsidRPr="00B4784B">
        <w:rPr>
          <w:rFonts w:asciiTheme="minorEastAsia" w:eastAsiaTheme="minorEastAsia" w:hAnsiTheme="minorEastAsia" w:hint="eastAsia"/>
          <w:szCs w:val="21"/>
        </w:rPr>
        <w:t>当直翌日の業務内容に対する配慮</w:t>
      </w:r>
    </w:p>
    <w:p w14:paraId="40C43BAB" w14:textId="77777777"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ｶ</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交替勤務制・複数主治医制の実施</w:t>
      </w:r>
    </w:p>
    <w:p w14:paraId="40C43BAC" w14:textId="77777777" w:rsidR="00587B90" w:rsidRPr="00B4784B" w:rsidRDefault="00826AFA" w:rsidP="00826AFA">
      <w:pPr>
        <w:widowControl/>
        <w:tabs>
          <w:tab w:val="left" w:pos="9184"/>
        </w:tabs>
        <w:autoSpaceDE/>
        <w:autoSpaceDN/>
        <w:ind w:leftChars="300" w:left="811" w:hangingChars="100" w:hanging="203"/>
        <w:rPr>
          <w:rFonts w:asciiTheme="minorEastAsia" w:eastAsiaTheme="minorEastAsia" w:hAnsiTheme="minorEastAsia"/>
          <w:szCs w:val="21"/>
        </w:rPr>
      </w:pP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ｷ</w:t>
      </w:r>
      <w:r w:rsidRPr="00B4784B">
        <w:rPr>
          <w:rFonts w:asciiTheme="minorEastAsia" w:eastAsiaTheme="minorEastAsia" w:hAnsiTheme="minorEastAsia"/>
          <w:szCs w:val="21"/>
        </w:rPr>
        <w:t>)</w:t>
      </w:r>
      <w:r w:rsidRPr="00B4784B">
        <w:rPr>
          <w:rFonts w:asciiTheme="minorEastAsia" w:eastAsiaTheme="minorEastAsia" w:hAnsiTheme="minorEastAsia" w:hint="eastAsia"/>
          <w:szCs w:val="21"/>
        </w:rPr>
        <w:t xml:space="preserve"> </w:t>
      </w:r>
      <w:r w:rsidR="00587B90" w:rsidRPr="00B4784B">
        <w:rPr>
          <w:rFonts w:asciiTheme="minorEastAsia" w:eastAsiaTheme="minorEastAsia" w:hAnsiTheme="minorEastAsia" w:hint="eastAsia"/>
          <w:szCs w:val="21"/>
        </w:rPr>
        <w:t>育児・介護休業法第23条第１項、同条第３項又は同法第24条の規定による措置を活用した短時間正規雇用医師の活用</w:t>
      </w:r>
    </w:p>
    <w:p w14:paraId="40C43BAD" w14:textId="77777777" w:rsidR="00587B90" w:rsidRPr="00B4784B" w:rsidRDefault="00826AFA" w:rsidP="00826AFA">
      <w:pPr>
        <w:widowControl/>
        <w:tabs>
          <w:tab w:val="left" w:pos="9184"/>
        </w:tabs>
        <w:autoSpaceDE/>
        <w:autoSpaceDN/>
        <w:ind w:leftChars="100" w:left="406" w:hangingChars="100" w:hanging="203"/>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4</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 xml:space="preserve"> </w:t>
      </w:r>
      <w:r w:rsidR="00587B90" w:rsidRPr="00B4784B">
        <w:rPr>
          <w:rFonts w:asciiTheme="minorEastAsia" w:eastAsiaTheme="minorEastAsia" w:hAnsiTheme="minorEastAsia" w:hint="eastAsia"/>
          <w:szCs w:val="21"/>
        </w:rPr>
        <w:t>勤務医の負担の軽減及び処遇の改善に関する取組事項を当該保険医療機関内に掲示する等の方法で公開すること。</w:t>
      </w:r>
    </w:p>
    <w:p w14:paraId="40C43BAE" w14:textId="77777777" w:rsidR="00587B90" w:rsidRPr="00B4784B" w:rsidRDefault="00587B90" w:rsidP="00826AFA">
      <w:pPr>
        <w:widowControl/>
        <w:tabs>
          <w:tab w:val="left" w:pos="9184"/>
        </w:tabs>
        <w:autoSpaceDE/>
        <w:autoSpaceDN/>
        <w:ind w:leftChars="100" w:left="406" w:hangingChars="100" w:hanging="203"/>
        <w:rPr>
          <w:rFonts w:asciiTheme="minorEastAsia" w:eastAsiaTheme="minorEastAsia" w:hAnsiTheme="minorEastAsia"/>
          <w:szCs w:val="21"/>
        </w:rPr>
      </w:pPr>
    </w:p>
    <w:p w14:paraId="40C43BAF" w14:textId="77777777" w:rsidR="00587B90" w:rsidRPr="00B4784B" w:rsidRDefault="00826AFA" w:rsidP="00587B90">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t>４</w:t>
      </w:r>
      <w:r w:rsidR="00587B90" w:rsidRPr="00B4784B">
        <w:rPr>
          <w:rFonts w:asciiTheme="minorEastAsia" w:eastAsiaTheme="minorEastAsia" w:hAnsiTheme="minorEastAsia" w:hint="eastAsia"/>
          <w:szCs w:val="21"/>
        </w:rPr>
        <w:t xml:space="preserve">　算</w:t>
      </w:r>
      <w:r w:rsidR="00877239" w:rsidRPr="00B4784B">
        <w:rPr>
          <w:rFonts w:asciiTheme="minorEastAsia" w:eastAsiaTheme="minorEastAsia" w:hAnsiTheme="minorEastAsia" w:hint="eastAsia"/>
          <w:szCs w:val="21"/>
        </w:rPr>
        <w:t>出</w:t>
      </w:r>
      <w:r w:rsidR="00587B90" w:rsidRPr="00B4784B">
        <w:rPr>
          <w:rFonts w:asciiTheme="minorEastAsia" w:eastAsiaTheme="minorEastAsia" w:hAnsiTheme="minorEastAsia" w:hint="eastAsia"/>
          <w:szCs w:val="21"/>
        </w:rPr>
        <w:t>方法等</w:t>
      </w:r>
    </w:p>
    <w:p w14:paraId="40C43BB0" w14:textId="77777777" w:rsidR="00FA436C" w:rsidRPr="00B4784B" w:rsidRDefault="00FA436C" w:rsidP="00FA436C">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補助額は、第３条の規定に関わらず、次により算定する。</w:t>
      </w:r>
    </w:p>
    <w:p w14:paraId="40C43BB1" w14:textId="37518A68" w:rsidR="00FA436C" w:rsidRPr="00B4784B" w:rsidDel="00E84BB3" w:rsidRDefault="00FA436C" w:rsidP="00FA436C">
      <w:pPr>
        <w:widowControl/>
        <w:tabs>
          <w:tab w:val="left" w:pos="9184"/>
        </w:tabs>
        <w:autoSpaceDE/>
        <w:autoSpaceDN/>
        <w:ind w:leftChars="100" w:left="406" w:hangingChars="100" w:hanging="203"/>
        <w:rPr>
          <w:del w:id="19" w:author="user" w:date="2023-09-11T08:11:00Z"/>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 xml:space="preserve">1) </w:t>
      </w:r>
      <w:r w:rsidRPr="00B4784B">
        <w:rPr>
          <w:rFonts w:asciiTheme="minorEastAsia" w:eastAsiaTheme="minorEastAsia" w:hAnsiTheme="minorEastAsia" w:hint="eastAsia"/>
          <w:szCs w:val="21"/>
        </w:rPr>
        <w:t>当該医療機関が病床機能報告により都道府県へ報告している最大使用病床数（療養病床除く。２(</w:t>
      </w:r>
      <w:r w:rsidRPr="00B4784B">
        <w:rPr>
          <w:rFonts w:asciiTheme="minorEastAsia" w:eastAsiaTheme="minorEastAsia" w:hAnsiTheme="minorEastAsia"/>
          <w:szCs w:val="21"/>
        </w:rPr>
        <w:t>1</w:t>
      </w:r>
      <w:r w:rsidRPr="00B4784B">
        <w:rPr>
          <w:rFonts w:asciiTheme="minorEastAsia" w:eastAsiaTheme="minorEastAsia" w:hAnsiTheme="minorEastAsia" w:hint="eastAsia"/>
          <w:szCs w:val="21"/>
        </w:rPr>
        <w:t>)ウにおいて「精神科救急」を根拠とする対象医療機関の場合は、病床機能報告における同時点での精神病床の最大使用病床数とする。ただし、報告している病床数が20床未満の場合は、20床として算定する。）１床あたり、133千円を標準単価（※）とし、当該病床数に乗じて得た額を補助額の基準とし、２(</w:t>
      </w:r>
      <w:r w:rsidRPr="00B4784B">
        <w:rPr>
          <w:rFonts w:asciiTheme="minorEastAsia" w:eastAsiaTheme="minorEastAsia" w:hAnsiTheme="minorEastAsia"/>
          <w:szCs w:val="21"/>
        </w:rPr>
        <w:t>3</w:t>
      </w:r>
      <w:r w:rsidRPr="00B4784B">
        <w:rPr>
          <w:rFonts w:asciiTheme="minorEastAsia" w:eastAsiaTheme="minorEastAsia" w:hAnsiTheme="minorEastAsia" w:hint="eastAsia"/>
          <w:szCs w:val="21"/>
        </w:rPr>
        <w:t>)の経費に対してそれぞれ(2)の補助率を乗じて得た額とを比較して少ない方の額を選定する。</w:t>
      </w:r>
    </w:p>
    <w:p w14:paraId="40C43BB2" w14:textId="77777777" w:rsidR="00FA436C" w:rsidRPr="00B4784B" w:rsidRDefault="00FA436C">
      <w:pPr>
        <w:widowControl/>
        <w:tabs>
          <w:tab w:val="left" w:pos="9184"/>
        </w:tabs>
        <w:autoSpaceDE/>
        <w:autoSpaceDN/>
        <w:ind w:leftChars="100" w:left="406" w:hangingChars="100" w:hanging="203"/>
        <w:rPr>
          <w:rFonts w:asciiTheme="minorEastAsia" w:eastAsiaTheme="minorEastAsia" w:hAnsiTheme="minorEastAsia"/>
          <w:strike/>
          <w:szCs w:val="21"/>
        </w:rPr>
        <w:pPrChange w:id="20" w:author="user" w:date="2023-09-11T08:11:00Z">
          <w:pPr>
            <w:widowControl/>
            <w:tabs>
              <w:tab w:val="left" w:pos="9184"/>
            </w:tabs>
            <w:autoSpaceDE/>
            <w:autoSpaceDN/>
            <w:ind w:leftChars="100" w:left="203"/>
          </w:pPr>
        </w:pPrChange>
      </w:pPr>
    </w:p>
    <w:p w14:paraId="40C43BB3" w14:textId="77777777" w:rsidR="00FA436C" w:rsidRPr="00B4784B" w:rsidRDefault="00FA436C" w:rsidP="00FA436C">
      <w:pPr>
        <w:widowControl/>
        <w:tabs>
          <w:tab w:val="left" w:pos="9184"/>
        </w:tabs>
        <w:autoSpaceDE/>
        <w:autoSpaceDN/>
        <w:ind w:leftChars="100" w:left="203"/>
        <w:rPr>
          <w:rFonts w:asciiTheme="minorEastAsia" w:eastAsiaTheme="minorEastAsia" w:hAnsiTheme="minorEastAsia"/>
          <w:szCs w:val="21"/>
        </w:rPr>
      </w:pP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2</w:t>
      </w:r>
      <w:r w:rsidRPr="00B4784B">
        <w:rPr>
          <w:rFonts w:asciiTheme="minorEastAsia" w:eastAsiaTheme="minorEastAsia" w:hAnsiTheme="minorEastAsia" w:hint="eastAsia"/>
          <w:szCs w:val="21"/>
        </w:rPr>
        <w:t>)</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補助率</w:t>
      </w:r>
    </w:p>
    <w:p w14:paraId="40C43BB4" w14:textId="77777777" w:rsidR="00FA436C" w:rsidRPr="00B4784B" w:rsidRDefault="00FA436C" w:rsidP="00FA436C">
      <w:pPr>
        <w:widowControl/>
        <w:tabs>
          <w:tab w:val="left" w:pos="9184"/>
        </w:tabs>
        <w:autoSpaceDE/>
        <w:autoSpaceDN/>
        <w:ind w:leftChars="200" w:left="405"/>
        <w:rPr>
          <w:rFonts w:asciiTheme="minorEastAsia" w:eastAsiaTheme="minorEastAsia" w:hAnsiTheme="minorEastAsia"/>
          <w:szCs w:val="21"/>
        </w:rPr>
      </w:pPr>
      <w:r w:rsidRPr="00B4784B">
        <w:rPr>
          <w:rFonts w:asciiTheme="minorEastAsia" w:eastAsiaTheme="minorEastAsia" w:hAnsiTheme="minorEastAsia" w:hint="eastAsia"/>
          <w:szCs w:val="21"/>
        </w:rPr>
        <w:t>ア　資産形成経費：10分の９</w:t>
      </w:r>
    </w:p>
    <w:p w14:paraId="40C43BB5" w14:textId="77777777" w:rsidR="00FA436C" w:rsidRPr="00B4784B" w:rsidRDefault="00FA436C" w:rsidP="00FA436C">
      <w:pPr>
        <w:widowControl/>
        <w:tabs>
          <w:tab w:val="left" w:pos="9184"/>
        </w:tabs>
        <w:autoSpaceDE/>
        <w:autoSpaceDN/>
        <w:ind w:leftChars="200" w:left="405"/>
        <w:rPr>
          <w:rFonts w:asciiTheme="minorEastAsia" w:eastAsiaTheme="minorEastAsia" w:hAnsiTheme="minorEastAsia"/>
          <w:szCs w:val="21"/>
        </w:rPr>
      </w:pPr>
      <w:r w:rsidRPr="00B4784B">
        <w:rPr>
          <w:rFonts w:asciiTheme="minorEastAsia" w:eastAsiaTheme="minorEastAsia" w:hAnsiTheme="minorEastAsia" w:hint="eastAsia"/>
          <w:szCs w:val="21"/>
        </w:rPr>
        <w:t>イ　その他経費：10分の10</w:t>
      </w:r>
    </w:p>
    <w:p w14:paraId="40C43BB6" w14:textId="77777777" w:rsidR="00FA436C" w:rsidRPr="00B4784B" w:rsidRDefault="00FA436C" w:rsidP="00FA436C">
      <w:pPr>
        <w:tabs>
          <w:tab w:val="left" w:pos="1968"/>
        </w:tabs>
        <w:ind w:leftChars="100" w:left="406" w:hangingChars="100" w:hanging="203"/>
        <w:rPr>
          <w:rFonts w:asciiTheme="minorEastAsia" w:eastAsiaTheme="minorEastAsia" w:hAnsiTheme="minorEastAsia"/>
          <w:szCs w:val="18"/>
        </w:rPr>
      </w:pPr>
      <w:r w:rsidRPr="00B4784B">
        <w:rPr>
          <w:rFonts w:asciiTheme="minorEastAsia" w:eastAsiaTheme="minorEastAsia" w:hAnsiTheme="minorEastAsia"/>
          <w:szCs w:val="21"/>
        </w:rPr>
        <w:t xml:space="preserve">(3) </w:t>
      </w:r>
      <w:r w:rsidRPr="00B4784B">
        <w:rPr>
          <w:rFonts w:asciiTheme="minorEastAsia" w:eastAsiaTheme="minorEastAsia" w:hAnsiTheme="minorEastAsia" w:hint="eastAsia"/>
          <w:szCs w:val="21"/>
        </w:rPr>
        <w:t>(1)により選定した額から寄付金その他の収入額を控除した額（1,000円未満の端数が生じた場合には、これを切り捨てた額）を補助額とする。</w:t>
      </w:r>
    </w:p>
    <w:p w14:paraId="40C43BB7" w14:textId="54105CA9" w:rsidR="00D93EA4" w:rsidRDefault="00D93EA4" w:rsidP="00D93EA4">
      <w:pPr>
        <w:widowControl/>
        <w:tabs>
          <w:tab w:val="left" w:pos="9184"/>
        </w:tabs>
        <w:autoSpaceDE/>
        <w:autoSpaceDN/>
        <w:ind w:leftChars="100" w:left="203"/>
        <w:rPr>
          <w:ins w:id="21" w:author="user" w:date="2023-09-11T08:11:00Z"/>
          <w:rFonts w:asciiTheme="minorEastAsia" w:eastAsiaTheme="minorEastAsia" w:hAnsiTheme="minorEastAsia"/>
          <w:szCs w:val="21"/>
        </w:rPr>
      </w:pPr>
    </w:p>
    <w:p w14:paraId="12BF956A" w14:textId="77777777" w:rsidR="00E84BB3" w:rsidRPr="00B4784B" w:rsidRDefault="00E84BB3" w:rsidP="00D93EA4">
      <w:pPr>
        <w:widowControl/>
        <w:tabs>
          <w:tab w:val="left" w:pos="9184"/>
        </w:tabs>
        <w:autoSpaceDE/>
        <w:autoSpaceDN/>
        <w:ind w:leftChars="100" w:left="203"/>
        <w:rPr>
          <w:rFonts w:asciiTheme="minorEastAsia" w:eastAsiaTheme="minorEastAsia" w:hAnsiTheme="minorEastAsia"/>
          <w:szCs w:val="21"/>
        </w:rPr>
      </w:pPr>
    </w:p>
    <w:p w14:paraId="40C43BB8" w14:textId="77777777" w:rsidR="00D93EA4" w:rsidRPr="00B4784B" w:rsidRDefault="00D93EA4" w:rsidP="00FF5E95">
      <w:pPr>
        <w:widowControl/>
        <w:tabs>
          <w:tab w:val="left" w:pos="9184"/>
        </w:tabs>
        <w:autoSpaceDE/>
        <w:autoSpaceDN/>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５　添付資料</w:t>
      </w:r>
    </w:p>
    <w:p w14:paraId="40C43BB9" w14:textId="77777777" w:rsidR="00D93EA4" w:rsidRPr="00B4784B" w:rsidRDefault="00D93EA4" w:rsidP="00FF5E95">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交付申請時又は実績報告時</w:t>
      </w:r>
      <w:r w:rsidR="00FF5E95" w:rsidRPr="00B4784B">
        <w:rPr>
          <w:rFonts w:asciiTheme="minorEastAsia" w:eastAsiaTheme="minorEastAsia" w:hAnsiTheme="minorEastAsia" w:hint="eastAsia"/>
          <w:szCs w:val="21"/>
        </w:rPr>
        <w:t>の添付書類は、別に定める。</w:t>
      </w:r>
    </w:p>
    <w:p w14:paraId="40C43BBA" w14:textId="77777777" w:rsidR="00B75C70" w:rsidRPr="00B4784B" w:rsidRDefault="00587B90" w:rsidP="007D1D3A">
      <w:pPr>
        <w:widowControl/>
        <w:autoSpaceDE/>
        <w:autoSpaceDN/>
        <w:jc w:val="left"/>
        <w:rPr>
          <w:rFonts w:asciiTheme="minorEastAsia" w:eastAsiaTheme="minorEastAsia" w:hAnsiTheme="minorEastAsia"/>
          <w:sz w:val="22"/>
          <w:szCs w:val="22"/>
        </w:rPr>
      </w:pPr>
      <w:r w:rsidRPr="00B4784B">
        <w:rPr>
          <w:rFonts w:asciiTheme="minorEastAsia" w:eastAsiaTheme="minorEastAsia" w:hAnsiTheme="minorEastAsia"/>
          <w:sz w:val="22"/>
          <w:szCs w:val="22"/>
        </w:rPr>
        <w:br w:type="page"/>
      </w:r>
    </w:p>
    <w:p w14:paraId="40C43BBB" w14:textId="77777777" w:rsidR="006D2770" w:rsidRPr="00B4784B" w:rsidRDefault="006D2770" w:rsidP="006D2770">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lastRenderedPageBreak/>
        <w:t>（別添10）</w:t>
      </w:r>
    </w:p>
    <w:p w14:paraId="40C43BBC" w14:textId="77777777" w:rsidR="006D2770" w:rsidRPr="00B4784B" w:rsidRDefault="006D2770" w:rsidP="006D2770">
      <w:pPr>
        <w:widowControl/>
        <w:tabs>
          <w:tab w:val="left" w:pos="9184"/>
        </w:tabs>
        <w:autoSpaceDE/>
        <w:autoSpaceDN/>
        <w:ind w:leftChars="100" w:left="203" w:firstLineChars="100" w:firstLine="203"/>
        <w:rPr>
          <w:rFonts w:asciiTheme="minorEastAsia" w:eastAsiaTheme="minorEastAsia" w:hAnsiTheme="minorEastAsia"/>
          <w:szCs w:val="21"/>
        </w:rPr>
      </w:pPr>
    </w:p>
    <w:p w14:paraId="40C43BBD" w14:textId="77777777" w:rsidR="006D2770" w:rsidRPr="00B4784B" w:rsidRDefault="006D2770" w:rsidP="006D2770">
      <w:pPr>
        <w:widowControl/>
        <w:tabs>
          <w:tab w:val="left" w:pos="9184"/>
        </w:tabs>
        <w:autoSpaceDE/>
        <w:autoSpaceDN/>
        <w:ind w:leftChars="100" w:left="203" w:firstLineChars="100" w:firstLine="203"/>
        <w:jc w:val="center"/>
        <w:rPr>
          <w:rFonts w:asciiTheme="minorEastAsia" w:eastAsiaTheme="minorEastAsia" w:hAnsiTheme="minorEastAsia"/>
          <w:szCs w:val="21"/>
        </w:rPr>
      </w:pPr>
      <w:r w:rsidRPr="00B4784B">
        <w:rPr>
          <w:rFonts w:asciiTheme="minorEastAsia" w:eastAsiaTheme="minorEastAsia" w:hAnsiTheme="minorEastAsia" w:hint="eastAsia"/>
          <w:szCs w:val="21"/>
        </w:rPr>
        <w:t>川崎市立病院再整備事業費補助</w:t>
      </w:r>
    </w:p>
    <w:p w14:paraId="40C43BBE" w14:textId="77777777" w:rsidR="006D2770" w:rsidRPr="00B4784B" w:rsidRDefault="006D2770" w:rsidP="006D2770">
      <w:pPr>
        <w:widowControl/>
        <w:tabs>
          <w:tab w:val="left" w:pos="9184"/>
        </w:tabs>
        <w:autoSpaceDE/>
        <w:autoSpaceDN/>
        <w:ind w:leftChars="100" w:left="203" w:firstLineChars="100" w:firstLine="203"/>
        <w:jc w:val="center"/>
        <w:rPr>
          <w:rFonts w:asciiTheme="minorEastAsia" w:eastAsiaTheme="minorEastAsia" w:hAnsiTheme="minorEastAsia"/>
          <w:szCs w:val="21"/>
        </w:rPr>
      </w:pPr>
    </w:p>
    <w:p w14:paraId="40C43BBF" w14:textId="77777777" w:rsidR="006D2770" w:rsidRPr="00B4784B" w:rsidRDefault="006D2770" w:rsidP="006D2770">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１</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目的</w:t>
      </w:r>
    </w:p>
    <w:p w14:paraId="40C43BC0" w14:textId="77777777" w:rsidR="006D2770" w:rsidRPr="00B4784B" w:rsidRDefault="006D2770" w:rsidP="006D2770">
      <w:pPr>
        <w:widowControl/>
        <w:tabs>
          <w:tab w:val="left" w:pos="9184"/>
        </w:tabs>
        <w:autoSpaceDE/>
        <w:autoSpaceDN/>
        <w:ind w:leftChars="100" w:left="203"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地域医療構想の達成に向けて、川崎南部構想区域の中核医療機関である川崎市立川崎病院の再整備</w:t>
      </w:r>
    </w:p>
    <w:p w14:paraId="40C43BC1" w14:textId="77777777" w:rsidR="006D2770" w:rsidRPr="00B4784B" w:rsidRDefault="006D2770" w:rsidP="006D2770">
      <w:pPr>
        <w:widowControl/>
        <w:tabs>
          <w:tab w:val="left" w:pos="9184"/>
        </w:tabs>
        <w:autoSpaceDE/>
        <w:autoSpaceDN/>
        <w:ind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事業を支援する。</w:t>
      </w:r>
    </w:p>
    <w:p w14:paraId="40C43BC2" w14:textId="77777777" w:rsidR="006D2770" w:rsidRPr="00B4784B" w:rsidRDefault="006D2770" w:rsidP="006D2770">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２</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添付資料</w:t>
      </w:r>
    </w:p>
    <w:p w14:paraId="40C43BC3" w14:textId="77777777" w:rsidR="006D2770" w:rsidRPr="00B4784B" w:rsidRDefault="006D2770" w:rsidP="006D2770">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交付申請時又は実績報告時の添付書類は、次の書類とする。</w:t>
      </w:r>
    </w:p>
    <w:p w14:paraId="40C43BC4" w14:textId="77777777" w:rsidR="006D2770" w:rsidRPr="00B4784B" w:rsidRDefault="006D2770" w:rsidP="006D2770">
      <w:pPr>
        <w:widowControl/>
        <w:tabs>
          <w:tab w:val="left" w:pos="9184"/>
        </w:tabs>
        <w:autoSpaceDE/>
        <w:autoSpaceDN/>
        <w:ind w:leftChars="100" w:left="203" w:firstLineChars="200" w:firstLine="405"/>
        <w:rPr>
          <w:rFonts w:asciiTheme="minorEastAsia" w:eastAsiaTheme="minorEastAsia" w:hAnsiTheme="minorEastAsia"/>
          <w:szCs w:val="21"/>
        </w:rPr>
      </w:pPr>
      <w:r w:rsidRPr="00B4784B">
        <w:rPr>
          <w:rFonts w:asciiTheme="minorEastAsia" w:eastAsiaTheme="minorEastAsia" w:hAnsiTheme="minorEastAsia"/>
          <w:szCs w:val="21"/>
        </w:rPr>
        <w:t xml:space="preserve">(1) </w:t>
      </w:r>
      <w:r w:rsidRPr="00B4784B">
        <w:rPr>
          <w:rFonts w:asciiTheme="minorEastAsia" w:eastAsiaTheme="minorEastAsia" w:hAnsiTheme="minorEastAsia" w:hint="eastAsia"/>
          <w:szCs w:val="21"/>
        </w:rPr>
        <w:t>交付申請時</w:t>
      </w:r>
    </w:p>
    <w:p w14:paraId="40C43BC5"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ア</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建物の配置図、平面図、立面図等の図面（なお、新築の場合は既存建物と新築建物の新旧につ</w:t>
      </w:r>
    </w:p>
    <w:p w14:paraId="40C43BC6" w14:textId="77777777" w:rsidR="006D2770" w:rsidRPr="00B4784B" w:rsidRDefault="006D2770" w:rsidP="006D2770">
      <w:pPr>
        <w:widowControl/>
        <w:tabs>
          <w:tab w:val="left" w:pos="9184"/>
        </w:tabs>
        <w:autoSpaceDE/>
        <w:autoSpaceDN/>
        <w:ind w:leftChars="100" w:left="203" w:firstLineChars="400" w:firstLine="811"/>
        <w:rPr>
          <w:rFonts w:asciiTheme="minorEastAsia" w:eastAsiaTheme="minorEastAsia" w:hAnsiTheme="minorEastAsia"/>
          <w:szCs w:val="21"/>
        </w:rPr>
      </w:pPr>
      <w:r w:rsidRPr="00B4784B">
        <w:rPr>
          <w:rFonts w:asciiTheme="minorEastAsia" w:eastAsiaTheme="minorEastAsia" w:hAnsiTheme="minorEastAsia" w:hint="eastAsia"/>
          <w:szCs w:val="21"/>
        </w:rPr>
        <w:t>いて、増改築と改修の場合は施工前建物と施工後建物の新旧について、その両方の図面とする）</w:t>
      </w:r>
    </w:p>
    <w:p w14:paraId="40C43BC7" w14:textId="77777777" w:rsidR="006D2770" w:rsidRPr="00B4784B" w:rsidRDefault="006D2770" w:rsidP="006D2770">
      <w:pPr>
        <w:widowControl/>
        <w:tabs>
          <w:tab w:val="left" w:pos="9184"/>
        </w:tabs>
        <w:autoSpaceDE/>
        <w:autoSpaceDN/>
        <w:ind w:firstLineChars="400" w:firstLine="811"/>
        <w:rPr>
          <w:rFonts w:asciiTheme="minorEastAsia" w:eastAsiaTheme="minorEastAsia" w:hAnsiTheme="minorEastAsia"/>
          <w:szCs w:val="21"/>
        </w:rPr>
      </w:pPr>
      <w:r w:rsidRPr="00B4784B">
        <w:rPr>
          <w:rFonts w:asciiTheme="minorEastAsia" w:eastAsiaTheme="minorEastAsia" w:hAnsiTheme="minorEastAsia" w:hint="eastAsia"/>
          <w:szCs w:val="21"/>
        </w:rPr>
        <w:t>イ</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工事見積書、工事仕様書、工事費目別内訳書</w:t>
      </w:r>
    </w:p>
    <w:p w14:paraId="40C43BC8"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ウ</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工事工程表</w:t>
      </w:r>
    </w:p>
    <w:p w14:paraId="40C43BC9"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エ</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工事出来高曲線</w:t>
      </w:r>
    </w:p>
    <w:p w14:paraId="40C43BCA"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オ</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施設の部門別面積表</w:t>
      </w:r>
    </w:p>
    <w:p w14:paraId="40C43BCB" w14:textId="77777777" w:rsidR="006D2770" w:rsidRPr="00B4784B" w:rsidRDefault="006D2770" w:rsidP="006D2770">
      <w:pPr>
        <w:widowControl/>
        <w:tabs>
          <w:tab w:val="left" w:pos="9184"/>
        </w:tabs>
        <w:autoSpaceDE/>
        <w:autoSpaceDN/>
        <w:ind w:leftChars="100" w:left="203" w:firstLineChars="200" w:firstLine="405"/>
        <w:rPr>
          <w:rFonts w:asciiTheme="minorEastAsia" w:eastAsiaTheme="minorEastAsia" w:hAnsiTheme="minorEastAsia"/>
          <w:szCs w:val="21"/>
        </w:rPr>
      </w:pPr>
      <w:r w:rsidRPr="00B4784B">
        <w:rPr>
          <w:rFonts w:asciiTheme="minorEastAsia" w:eastAsiaTheme="minorEastAsia" w:hAnsiTheme="minorEastAsia"/>
          <w:szCs w:val="21"/>
        </w:rPr>
        <w:t xml:space="preserve">(2) </w:t>
      </w:r>
      <w:r w:rsidRPr="00B4784B">
        <w:rPr>
          <w:rFonts w:asciiTheme="minorEastAsia" w:eastAsiaTheme="minorEastAsia" w:hAnsiTheme="minorEastAsia" w:hint="eastAsia"/>
          <w:szCs w:val="21"/>
        </w:rPr>
        <w:t>実績報告時</w:t>
      </w:r>
    </w:p>
    <w:p w14:paraId="40C43BCC"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ア</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建物の配置図、平面図、立面図等の図面（なお、新築の場合は既存建物と新築建物の新旧につ</w:t>
      </w:r>
    </w:p>
    <w:p w14:paraId="40C43BCD" w14:textId="77777777" w:rsidR="006D2770" w:rsidRPr="00B4784B" w:rsidRDefault="006D2770" w:rsidP="006D2770">
      <w:pPr>
        <w:widowControl/>
        <w:tabs>
          <w:tab w:val="left" w:pos="9184"/>
        </w:tabs>
        <w:autoSpaceDE/>
        <w:autoSpaceDN/>
        <w:ind w:leftChars="100" w:left="203" w:firstLineChars="400" w:firstLine="811"/>
        <w:rPr>
          <w:rFonts w:asciiTheme="minorEastAsia" w:eastAsiaTheme="minorEastAsia" w:hAnsiTheme="minorEastAsia"/>
          <w:szCs w:val="21"/>
        </w:rPr>
      </w:pPr>
      <w:r w:rsidRPr="00B4784B">
        <w:rPr>
          <w:rFonts w:asciiTheme="minorEastAsia" w:eastAsiaTheme="minorEastAsia" w:hAnsiTheme="minorEastAsia" w:hint="eastAsia"/>
          <w:szCs w:val="21"/>
        </w:rPr>
        <w:t>いて、増改築と改修の場合は施工前建物と施工後建物の新旧について、その両方の図面とする）</w:t>
      </w:r>
    </w:p>
    <w:p w14:paraId="40C43BCE"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イ</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工事請負契約書又は発注書の写し、工事仕様書、工事費目別内訳書等</w:t>
      </w:r>
    </w:p>
    <w:p w14:paraId="40C43BCF"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ウ</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工事工程表</w:t>
      </w:r>
    </w:p>
    <w:p w14:paraId="40C43BD0"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エ</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工事出来高曲線</w:t>
      </w:r>
    </w:p>
    <w:p w14:paraId="40C43BD1"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オ</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施設の部門別面積表</w:t>
      </w:r>
    </w:p>
    <w:p w14:paraId="40C43BD2"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カ</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建築基準法に定める検査済証の写し</w:t>
      </w:r>
    </w:p>
    <w:p w14:paraId="40C43BD3"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キ</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工事完了引渡書の写し</w:t>
      </w:r>
    </w:p>
    <w:p w14:paraId="40C43BD4"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ク</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施設の全景及び室内等主要工事部分の写真（工事の施工前・施工中・施工後の写真を撮影する</w:t>
      </w:r>
    </w:p>
    <w:p w14:paraId="40C43BD5" w14:textId="77777777" w:rsidR="006D2770" w:rsidRPr="00B4784B" w:rsidRDefault="006D2770" w:rsidP="006D2770">
      <w:pPr>
        <w:widowControl/>
        <w:tabs>
          <w:tab w:val="left" w:pos="9184"/>
        </w:tabs>
        <w:autoSpaceDE/>
        <w:autoSpaceDN/>
        <w:ind w:leftChars="100" w:left="203"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こと）</w:t>
      </w:r>
    </w:p>
    <w:p w14:paraId="40C43BD6" w14:textId="77777777" w:rsidR="006D2770" w:rsidRPr="00B4784B" w:rsidRDefault="006D2770" w:rsidP="006D2770">
      <w:pPr>
        <w:widowControl/>
        <w:tabs>
          <w:tab w:val="left" w:pos="9184"/>
        </w:tabs>
        <w:autoSpaceDE/>
        <w:autoSpaceDN/>
        <w:ind w:leftChars="100" w:left="203"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３</w:t>
      </w:r>
      <w:r w:rsidRPr="00B4784B">
        <w:rPr>
          <w:rFonts w:asciiTheme="minorEastAsia" w:eastAsiaTheme="minorEastAsia" w:hAnsiTheme="minorEastAsia"/>
          <w:szCs w:val="21"/>
        </w:rPr>
        <w:t xml:space="preserve"> </w:t>
      </w:r>
      <w:r w:rsidRPr="00B4784B">
        <w:rPr>
          <w:rFonts w:asciiTheme="minorEastAsia" w:eastAsiaTheme="minorEastAsia" w:hAnsiTheme="minorEastAsia" w:hint="eastAsia"/>
          <w:szCs w:val="21"/>
        </w:rPr>
        <w:t>実施方法</w:t>
      </w:r>
    </w:p>
    <w:p w14:paraId="40C43BD7" w14:textId="77777777" w:rsidR="006D2770" w:rsidRPr="00B4784B" w:rsidRDefault="006D2770" w:rsidP="006D2770">
      <w:pPr>
        <w:widowControl/>
        <w:tabs>
          <w:tab w:val="left" w:pos="9184"/>
        </w:tabs>
        <w:autoSpaceDE/>
        <w:autoSpaceDN/>
        <w:ind w:leftChars="100" w:left="203"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事業効果を担保するため、次のとおり実施する。</w:t>
      </w:r>
    </w:p>
    <w:p w14:paraId="40C43BD8" w14:textId="77777777" w:rsidR="003E12F5" w:rsidRPr="00B4784B" w:rsidRDefault="003E12F5" w:rsidP="003E12F5">
      <w:pPr>
        <w:widowControl/>
        <w:tabs>
          <w:tab w:val="left" w:pos="9184"/>
        </w:tabs>
        <w:autoSpaceDE/>
        <w:autoSpaceDN/>
        <w:ind w:left="608"/>
        <w:rPr>
          <w:rFonts w:asciiTheme="minorEastAsia" w:eastAsiaTheme="minorEastAsia" w:hAnsiTheme="minorEastAsia"/>
          <w:szCs w:val="21"/>
        </w:rPr>
      </w:pPr>
      <w:r w:rsidRPr="00B4784B">
        <w:rPr>
          <w:rFonts w:asciiTheme="minorEastAsia" w:eastAsiaTheme="minorEastAsia" w:hAnsiTheme="minorEastAsia" w:hint="eastAsia"/>
          <w:szCs w:val="21"/>
        </w:rPr>
        <w:t xml:space="preserve">(1)　</w:t>
      </w:r>
      <w:r w:rsidR="006D2770" w:rsidRPr="00B4784B">
        <w:rPr>
          <w:rFonts w:asciiTheme="minorEastAsia" w:eastAsiaTheme="minorEastAsia" w:hAnsiTheme="minorEastAsia" w:hint="eastAsia"/>
          <w:szCs w:val="21"/>
        </w:rPr>
        <w:t>複数年度にわたって施設整備を行う場合、各年度の補助金の交付額は、当該年度における施</w:t>
      </w:r>
      <w:r w:rsidRPr="00B4784B">
        <w:rPr>
          <w:rFonts w:asciiTheme="minorEastAsia" w:eastAsiaTheme="minorEastAsia" w:hAnsiTheme="minorEastAsia" w:hint="eastAsia"/>
          <w:szCs w:val="21"/>
        </w:rPr>
        <w:t xml:space="preserve">　　</w:t>
      </w:r>
    </w:p>
    <w:p w14:paraId="40C43BD9" w14:textId="77777777" w:rsidR="006D2770" w:rsidRPr="00B4784B" w:rsidRDefault="003E12F5" w:rsidP="003E12F5">
      <w:pPr>
        <w:widowControl/>
        <w:tabs>
          <w:tab w:val="left" w:pos="9184"/>
        </w:tabs>
        <w:autoSpaceDE/>
        <w:autoSpaceDN/>
        <w:ind w:left="608"/>
        <w:rPr>
          <w:rFonts w:asciiTheme="minorEastAsia" w:eastAsiaTheme="minorEastAsia" w:hAnsiTheme="minorEastAsia"/>
          <w:szCs w:val="21"/>
        </w:rPr>
      </w:pPr>
      <w:r w:rsidRPr="00B4784B">
        <w:rPr>
          <w:rFonts w:asciiTheme="minorEastAsia" w:eastAsiaTheme="minorEastAsia" w:hAnsiTheme="minorEastAsia" w:hint="eastAsia"/>
          <w:szCs w:val="21"/>
        </w:rPr>
        <w:t xml:space="preserve">　</w:t>
      </w:r>
      <w:r w:rsidR="006D2770" w:rsidRPr="00B4784B">
        <w:rPr>
          <w:rFonts w:asciiTheme="minorEastAsia" w:eastAsiaTheme="minorEastAsia" w:hAnsiTheme="minorEastAsia" w:hint="eastAsia"/>
          <w:szCs w:val="21"/>
        </w:rPr>
        <w:t>設</w:t>
      </w:r>
    </w:p>
    <w:p w14:paraId="40C43BDA" w14:textId="77777777" w:rsidR="006D2770" w:rsidRPr="00B4784B" w:rsidRDefault="003E12F5" w:rsidP="003E12F5">
      <w:pPr>
        <w:widowControl/>
        <w:tabs>
          <w:tab w:val="left" w:pos="9184"/>
        </w:tabs>
        <w:autoSpaceDE/>
        <w:autoSpaceDN/>
        <w:ind w:firstLineChars="300" w:firstLine="608"/>
        <w:rPr>
          <w:rFonts w:asciiTheme="minorEastAsia" w:eastAsiaTheme="minorEastAsia" w:hAnsiTheme="minorEastAsia"/>
          <w:szCs w:val="21"/>
        </w:rPr>
      </w:pPr>
      <w:r w:rsidRPr="00B4784B">
        <w:rPr>
          <w:rFonts w:asciiTheme="minorEastAsia" w:eastAsiaTheme="minorEastAsia" w:hAnsiTheme="minorEastAsia" w:hint="eastAsia"/>
          <w:szCs w:val="21"/>
        </w:rPr>
        <w:t xml:space="preserve">(2)　</w:t>
      </w:r>
      <w:r w:rsidR="006D2770" w:rsidRPr="00B4784B">
        <w:rPr>
          <w:rFonts w:asciiTheme="minorEastAsia" w:eastAsiaTheme="minorEastAsia" w:hAnsiTheme="minorEastAsia" w:hint="eastAsia"/>
          <w:szCs w:val="21"/>
        </w:rPr>
        <w:t>整備工事の進捗率に基づき支払うものとする。</w:t>
      </w:r>
    </w:p>
    <w:p w14:paraId="40C43BDB" w14:textId="77777777" w:rsidR="006D2770" w:rsidRPr="00B4784B" w:rsidRDefault="006D2770" w:rsidP="003E12F5">
      <w:pPr>
        <w:widowControl/>
        <w:tabs>
          <w:tab w:val="left" w:pos="9184"/>
        </w:tabs>
        <w:autoSpaceDE/>
        <w:autoSpaceDN/>
        <w:ind w:left="608" w:firstLineChars="200" w:firstLine="405"/>
        <w:rPr>
          <w:rFonts w:asciiTheme="minorEastAsia" w:eastAsiaTheme="minorEastAsia" w:hAnsiTheme="minorEastAsia"/>
          <w:szCs w:val="21"/>
        </w:rPr>
      </w:pPr>
      <w:r w:rsidRPr="00B4784B">
        <w:rPr>
          <w:rFonts w:asciiTheme="minorEastAsia" w:eastAsiaTheme="minorEastAsia" w:hAnsiTheme="minorEastAsia" w:hint="eastAsia"/>
          <w:szCs w:val="21"/>
        </w:rPr>
        <w:t>事業の進捗状況を確認するため、必要に応じて、年度末（２月又は３月）に中間検査を、竣工</w:t>
      </w:r>
    </w:p>
    <w:p w14:paraId="40C43BDC" w14:textId="77777777" w:rsidR="006D2770" w:rsidRPr="00B4784B" w:rsidRDefault="006D2770" w:rsidP="006D2770">
      <w:pPr>
        <w:widowControl/>
        <w:tabs>
          <w:tab w:val="left" w:pos="9184"/>
        </w:tabs>
        <w:autoSpaceDE/>
        <w:autoSpaceDN/>
        <w:ind w:left="608"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後２週間以内に完成検査を実施する。なお、中間検査及び完成検査については、別に指示する。</w:t>
      </w:r>
    </w:p>
    <w:p w14:paraId="40C43BDD" w14:textId="77777777" w:rsidR="006D2770" w:rsidRPr="00B4784B" w:rsidRDefault="003E12F5" w:rsidP="006D2770">
      <w:pPr>
        <w:widowControl/>
        <w:tabs>
          <w:tab w:val="left" w:pos="9184"/>
        </w:tabs>
        <w:autoSpaceDE/>
        <w:autoSpaceDN/>
        <w:ind w:leftChars="100" w:left="203" w:firstLineChars="200" w:firstLine="405"/>
        <w:rPr>
          <w:rFonts w:asciiTheme="minorEastAsia" w:eastAsiaTheme="minorEastAsia" w:hAnsiTheme="minorEastAsia"/>
          <w:sz w:val="22"/>
          <w:szCs w:val="22"/>
        </w:rPr>
      </w:pPr>
      <w:r w:rsidRPr="00B4784B">
        <w:rPr>
          <w:rFonts w:asciiTheme="minorEastAsia" w:eastAsiaTheme="minorEastAsia" w:hAnsiTheme="minorEastAsia"/>
          <w:szCs w:val="21"/>
        </w:rPr>
        <w:t>(3)</w:t>
      </w:r>
      <w:r w:rsidRPr="00B4784B">
        <w:rPr>
          <w:rFonts w:asciiTheme="minorEastAsia" w:eastAsiaTheme="minorEastAsia" w:hAnsiTheme="minorEastAsia" w:hint="eastAsia"/>
          <w:szCs w:val="21"/>
        </w:rPr>
        <w:t xml:space="preserve">　</w:t>
      </w:r>
      <w:r w:rsidR="006D2770" w:rsidRPr="00B4784B">
        <w:rPr>
          <w:rFonts w:asciiTheme="minorEastAsia" w:eastAsiaTheme="minorEastAsia" w:hAnsiTheme="minorEastAsia" w:hint="eastAsia"/>
          <w:szCs w:val="21"/>
        </w:rPr>
        <w:t>その他、実施方法については別に指示することがある。</w:t>
      </w:r>
      <w:r w:rsidR="006D2770" w:rsidRPr="00B4784B">
        <w:rPr>
          <w:rFonts w:asciiTheme="minorEastAsia" w:eastAsiaTheme="minorEastAsia" w:hAnsiTheme="minorEastAsia"/>
          <w:sz w:val="22"/>
          <w:szCs w:val="22"/>
        </w:rPr>
        <w:br w:type="page"/>
      </w:r>
    </w:p>
    <w:p w14:paraId="40C43BDE"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（様式１）</w:t>
      </w:r>
    </w:p>
    <w:p w14:paraId="40C43BDF" w14:textId="77777777" w:rsidR="00B75C70" w:rsidRPr="00B4784B" w:rsidRDefault="00B75C70" w:rsidP="00B75C70">
      <w:pPr>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14:paraId="40C43BE0" w14:textId="77777777" w:rsidR="00B75C70" w:rsidRPr="00B4784B" w:rsidRDefault="00B75C70" w:rsidP="00B75C70">
      <w:pPr>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14:paraId="40C43BE1" w14:textId="77777777" w:rsidR="00B75C70" w:rsidRPr="00B4784B" w:rsidRDefault="00B75C70" w:rsidP="00B75C70">
      <w:pPr>
        <w:spacing w:line="240" w:lineRule="exact"/>
        <w:rPr>
          <w:rFonts w:asciiTheme="minorEastAsia" w:eastAsiaTheme="minorEastAsia" w:hAnsiTheme="minorEastAsia"/>
          <w:sz w:val="22"/>
          <w:szCs w:val="22"/>
        </w:rPr>
      </w:pPr>
    </w:p>
    <w:p w14:paraId="40C43BE2" w14:textId="77777777" w:rsidR="00B75C70" w:rsidRPr="00B4784B" w:rsidRDefault="00B75C70" w:rsidP="00B75C70">
      <w:pPr>
        <w:rPr>
          <w:rFonts w:asciiTheme="minorEastAsia" w:eastAsiaTheme="minorEastAsia" w:hAnsiTheme="minorEastAsia"/>
          <w:sz w:val="22"/>
          <w:szCs w:val="22"/>
        </w:rPr>
      </w:pPr>
    </w:p>
    <w:p w14:paraId="40C43BE3" w14:textId="77777777" w:rsidR="00B75C70" w:rsidRPr="00B4784B" w:rsidRDefault="00B75C70" w:rsidP="00B75C70">
      <w:pPr>
        <w:ind w:leftChars="104" w:left="21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14:paraId="40C43BE4" w14:textId="77777777" w:rsidR="00B75C70" w:rsidRPr="00B4784B" w:rsidRDefault="00B75C70" w:rsidP="00B75C70">
      <w:pPr>
        <w:rPr>
          <w:rFonts w:asciiTheme="minorEastAsia" w:eastAsiaTheme="minorEastAsia" w:hAnsiTheme="minorEastAsia"/>
          <w:sz w:val="22"/>
          <w:szCs w:val="22"/>
        </w:rPr>
      </w:pPr>
    </w:p>
    <w:p w14:paraId="40C43BE5" w14:textId="77777777" w:rsidR="00B75C70" w:rsidRPr="00B4784B" w:rsidRDefault="00B75C70" w:rsidP="00B75C70">
      <w:pPr>
        <w:spacing w:line="240" w:lineRule="exact"/>
        <w:rPr>
          <w:rFonts w:asciiTheme="minorEastAsia" w:eastAsiaTheme="minorEastAsia" w:hAnsiTheme="minorEastAsia"/>
          <w:sz w:val="22"/>
          <w:szCs w:val="22"/>
        </w:rPr>
      </w:pPr>
    </w:p>
    <w:p w14:paraId="40C43BE6" w14:textId="77777777"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14:paraId="40C43BE7"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14:paraId="40C43BE8"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14:paraId="40C43BE9" w14:textId="77777777" w:rsidR="00B75C70" w:rsidRPr="00B4784B" w:rsidRDefault="00B75C70" w:rsidP="00B75C70">
      <w:pPr>
        <w:rPr>
          <w:rFonts w:asciiTheme="minorEastAsia" w:eastAsiaTheme="minorEastAsia" w:hAnsiTheme="minorEastAsia"/>
          <w:sz w:val="22"/>
          <w:szCs w:val="22"/>
        </w:rPr>
      </w:pPr>
    </w:p>
    <w:p w14:paraId="40C43BEA" w14:textId="77777777" w:rsidR="00B75C70" w:rsidRPr="00B4784B" w:rsidRDefault="00B75C70" w:rsidP="00B75C70">
      <w:pPr>
        <w:rPr>
          <w:rFonts w:asciiTheme="minorEastAsia" w:eastAsiaTheme="minorEastAsia" w:hAnsiTheme="minorEastAsia"/>
          <w:sz w:val="22"/>
          <w:szCs w:val="22"/>
        </w:rPr>
      </w:pPr>
    </w:p>
    <w:p w14:paraId="40C43BEB" w14:textId="77777777" w:rsidR="00B75C70" w:rsidRPr="00B4784B" w:rsidRDefault="00B75C70" w:rsidP="00B75C7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○○年度</w:t>
      </w:r>
      <w:r w:rsidRPr="00B4784B">
        <w:rPr>
          <w:rFonts w:asciiTheme="minorEastAsia" w:eastAsiaTheme="minorEastAsia" w:hAnsiTheme="minorEastAsia"/>
          <w:sz w:val="22"/>
          <w:szCs w:val="22"/>
        </w:rPr>
        <w:t>神奈川県地域医療</w:t>
      </w:r>
      <w:r w:rsidRPr="00B4784B">
        <w:rPr>
          <w:rFonts w:asciiTheme="minorEastAsia" w:eastAsiaTheme="minorEastAsia" w:hAnsiTheme="minorEastAsia" w:hint="eastAsia"/>
          <w:sz w:val="22"/>
          <w:szCs w:val="22"/>
        </w:rPr>
        <w:t>介護総合確保基金事業費補助金交付申請書</w:t>
      </w:r>
    </w:p>
    <w:p w14:paraId="40C43BEC" w14:textId="77777777" w:rsidR="00B75C70" w:rsidRPr="00B4784B" w:rsidRDefault="00B75C70" w:rsidP="00B75C70">
      <w:pPr>
        <w:rPr>
          <w:rFonts w:asciiTheme="minorEastAsia" w:eastAsiaTheme="minorEastAsia" w:hAnsiTheme="minorEastAsia"/>
          <w:sz w:val="22"/>
          <w:szCs w:val="22"/>
        </w:rPr>
      </w:pPr>
    </w:p>
    <w:p w14:paraId="40C43BED" w14:textId="77777777" w:rsidR="00B75C70" w:rsidRPr="00B4784B" w:rsidRDefault="00B75C70" w:rsidP="00B75C70">
      <w:pPr>
        <w:rPr>
          <w:rFonts w:asciiTheme="minorEastAsia" w:eastAsiaTheme="minorEastAsia" w:hAnsiTheme="minorEastAsia"/>
          <w:sz w:val="22"/>
          <w:szCs w:val="22"/>
        </w:rPr>
      </w:pPr>
    </w:p>
    <w:p w14:paraId="40C43BEE"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このことについて、次のとおり関係書類を添えて申請します。</w:t>
      </w:r>
    </w:p>
    <w:p w14:paraId="40C43BEF" w14:textId="77777777" w:rsidR="00B75C70" w:rsidRPr="00B4784B" w:rsidRDefault="00B75C70" w:rsidP="00B75C70">
      <w:pPr>
        <w:rPr>
          <w:rFonts w:asciiTheme="minorEastAsia" w:eastAsiaTheme="minorEastAsia" w:hAnsiTheme="minorEastAsia"/>
          <w:sz w:val="22"/>
          <w:szCs w:val="22"/>
        </w:rPr>
      </w:pPr>
    </w:p>
    <w:p w14:paraId="40C43BF0"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１　補助事業名　　○○○○○○○○事業</w:t>
      </w:r>
    </w:p>
    <w:p w14:paraId="40C43BF1" w14:textId="77777777" w:rsidR="00B75C70" w:rsidRPr="00B4784B" w:rsidRDefault="00B75C70" w:rsidP="00B75C70">
      <w:pPr>
        <w:rPr>
          <w:rFonts w:asciiTheme="minorEastAsia" w:eastAsiaTheme="minorEastAsia" w:hAnsiTheme="minorEastAsia"/>
          <w:sz w:val="22"/>
          <w:szCs w:val="22"/>
        </w:rPr>
      </w:pPr>
    </w:p>
    <w:p w14:paraId="40C43BF2"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２　交付申請額　　金○○○，○○○，○○○円</w:t>
      </w:r>
    </w:p>
    <w:p w14:paraId="40C43BF3" w14:textId="77777777" w:rsidR="00B75C70" w:rsidRPr="00B4784B" w:rsidRDefault="00B75C70" w:rsidP="00B75C70">
      <w:pPr>
        <w:rPr>
          <w:rFonts w:asciiTheme="minorEastAsia" w:eastAsiaTheme="minorEastAsia" w:hAnsiTheme="minorEastAsia"/>
          <w:sz w:val="22"/>
          <w:szCs w:val="22"/>
        </w:rPr>
      </w:pPr>
    </w:p>
    <w:p w14:paraId="40C43BF4"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３　所要額調書　　（別に定める様式のとおり）</w:t>
      </w:r>
    </w:p>
    <w:p w14:paraId="40C43BF5" w14:textId="77777777" w:rsidR="00B75C70" w:rsidRPr="00B4784B" w:rsidRDefault="00B75C70" w:rsidP="00B75C70">
      <w:pPr>
        <w:rPr>
          <w:rFonts w:asciiTheme="minorEastAsia" w:eastAsiaTheme="minorEastAsia" w:hAnsiTheme="minorEastAsia"/>
          <w:sz w:val="22"/>
          <w:szCs w:val="22"/>
        </w:rPr>
      </w:pPr>
    </w:p>
    <w:p w14:paraId="40C43BF6"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４　事業計画書　　（別に定める様式のとおり）</w:t>
      </w:r>
    </w:p>
    <w:p w14:paraId="40C43BF7" w14:textId="77777777" w:rsidR="00B75C70" w:rsidRPr="00B4784B" w:rsidRDefault="00B75C70" w:rsidP="00B75C70">
      <w:pPr>
        <w:rPr>
          <w:rFonts w:asciiTheme="minorEastAsia" w:eastAsiaTheme="minorEastAsia" w:hAnsiTheme="minorEastAsia"/>
          <w:sz w:val="22"/>
          <w:szCs w:val="22"/>
        </w:rPr>
      </w:pPr>
    </w:p>
    <w:p w14:paraId="40C43BF8"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５　所要額明細書　（別に定める様式のとおり）</w:t>
      </w:r>
    </w:p>
    <w:p w14:paraId="40C43BF9" w14:textId="77777777" w:rsidR="00B75C70" w:rsidRPr="00B4784B" w:rsidRDefault="00B75C70" w:rsidP="00B75C70">
      <w:pPr>
        <w:rPr>
          <w:rFonts w:asciiTheme="minorEastAsia" w:eastAsiaTheme="minorEastAsia" w:hAnsiTheme="minorEastAsia"/>
          <w:sz w:val="22"/>
          <w:szCs w:val="22"/>
        </w:rPr>
      </w:pPr>
    </w:p>
    <w:p w14:paraId="40C43BFA"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６　添付書類</w:t>
      </w:r>
    </w:p>
    <w:p w14:paraId="40C43BFB" w14:textId="77777777"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(1) 当該事業に係る歳入歳出予算書の抄本</w:t>
      </w:r>
    </w:p>
    <w:p w14:paraId="40C43BFC" w14:textId="77777777" w:rsidR="00B75C70" w:rsidRPr="00B4784B" w:rsidRDefault="00B75C70" w:rsidP="00B75C70">
      <w:pPr>
        <w:ind w:firstLineChars="400" w:firstLine="85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（当該補助事業に係る予算額を備考欄に記入すること。）</w:t>
      </w:r>
    </w:p>
    <w:p w14:paraId="40C43BFD" w14:textId="77777777"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役員等氏名一覧表（様式１付表）</w:t>
      </w:r>
    </w:p>
    <w:p w14:paraId="40C43BFE" w14:textId="77777777" w:rsidR="00B75C70" w:rsidRPr="00B4784B" w:rsidRDefault="00B75C70" w:rsidP="00B75C70">
      <w:pPr>
        <w:ind w:firstLineChars="400" w:firstLine="85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※補助事業者が地方公共団体の場合は提出を要しない。</w:t>
      </w:r>
    </w:p>
    <w:p w14:paraId="40C43BFF" w14:textId="77777777"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(3) その他参考となる資料</w:t>
      </w:r>
    </w:p>
    <w:p w14:paraId="40C43C00" w14:textId="77777777" w:rsidR="00B75C70" w:rsidRPr="00B4784B" w:rsidRDefault="00B75C70" w:rsidP="00B75C70">
      <w:pPr>
        <w:rPr>
          <w:rFonts w:asciiTheme="minorEastAsia" w:eastAsiaTheme="minorEastAsia" w:hAnsiTheme="minorEastAsia"/>
          <w:sz w:val="22"/>
          <w:szCs w:val="22"/>
        </w:rPr>
      </w:pPr>
    </w:p>
    <w:p w14:paraId="40C43C01" w14:textId="77777777"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60288" behindDoc="0" locked="0" layoutInCell="1" allowOverlap="1" wp14:anchorId="40C43D12" wp14:editId="40C43D13">
                <wp:simplePos x="0" y="0"/>
                <wp:positionH relativeFrom="column">
                  <wp:posOffset>3280410</wp:posOffset>
                </wp:positionH>
                <wp:positionV relativeFrom="paragraph">
                  <wp:posOffset>53975</wp:posOffset>
                </wp:positionV>
                <wp:extent cx="2505075" cy="866140"/>
                <wp:effectExtent l="7620" t="11430" r="11430"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866140"/>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266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3pt;margin-top:4.25pt;width:197.2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14:paraId="40C43C02"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14:paraId="40C43C03"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14:paraId="40C43C04"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r w:rsidRPr="00B4784B">
        <w:rPr>
          <w:rFonts w:asciiTheme="minorEastAsia" w:eastAsiaTheme="minorEastAsia" w:hAnsiTheme="minorEastAsia"/>
          <w:sz w:val="22"/>
          <w:szCs w:val="22"/>
        </w:rPr>
        <w:br w:type="page"/>
      </w:r>
    </w:p>
    <w:p w14:paraId="40C43C05"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（様式１付表）</w:t>
      </w:r>
    </w:p>
    <w:p w14:paraId="40C43C06" w14:textId="77777777" w:rsidR="00B75C70" w:rsidRPr="00B4784B" w:rsidRDefault="00B75C70" w:rsidP="00B75C7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役員等氏名一覧表</w:t>
      </w:r>
    </w:p>
    <w:p w14:paraId="40C43C07" w14:textId="77777777" w:rsidR="00B75C70" w:rsidRPr="00B4784B" w:rsidRDefault="00B75C70" w:rsidP="00B75C70">
      <w:pPr>
        <w:jc w:val="center"/>
        <w:rPr>
          <w:rFonts w:asciiTheme="minorEastAsia" w:eastAsiaTheme="minorEastAsia" w:hAnsiTheme="minorEastAsia"/>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B4784B" w:rsidRPr="00B4784B" w14:paraId="40C43C10" w14:textId="77777777" w:rsidTr="00C50880">
        <w:trPr>
          <w:trHeight w:val="1104"/>
          <w:jc w:val="center"/>
        </w:trPr>
        <w:tc>
          <w:tcPr>
            <w:tcW w:w="959" w:type="dxa"/>
            <w:vAlign w:val="center"/>
          </w:tcPr>
          <w:p w14:paraId="40C43C08" w14:textId="77777777"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役職名</w:t>
            </w:r>
          </w:p>
        </w:tc>
        <w:tc>
          <w:tcPr>
            <w:tcW w:w="1459" w:type="dxa"/>
            <w:vAlign w:val="center"/>
          </w:tcPr>
          <w:p w14:paraId="40C43C09" w14:textId="77777777"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氏　名</w:t>
            </w:r>
          </w:p>
        </w:tc>
        <w:tc>
          <w:tcPr>
            <w:tcW w:w="1376" w:type="dxa"/>
            <w:vAlign w:val="center"/>
          </w:tcPr>
          <w:p w14:paraId="40C43C0A" w14:textId="77777777"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氏名のカナ</w:t>
            </w:r>
          </w:p>
        </w:tc>
        <w:tc>
          <w:tcPr>
            <w:tcW w:w="2229" w:type="dxa"/>
            <w:vAlign w:val="center"/>
          </w:tcPr>
          <w:p w14:paraId="40C43C0B" w14:textId="77777777"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生年月日</w:t>
            </w:r>
          </w:p>
          <w:p w14:paraId="40C43C0C" w14:textId="77777777" w:rsidR="00B75C70" w:rsidRPr="00B4784B" w:rsidRDefault="00B75C70" w:rsidP="00C50880">
            <w:pPr>
              <w:jc w:val="center"/>
              <w:rPr>
                <w:rFonts w:asciiTheme="minorEastAsia" w:eastAsiaTheme="minorEastAsia" w:hAnsiTheme="minorEastAsia"/>
                <w:szCs w:val="18"/>
              </w:rPr>
            </w:pPr>
            <w:r w:rsidRPr="00B4784B">
              <w:rPr>
                <w:rFonts w:asciiTheme="minorEastAsia" w:eastAsiaTheme="minorEastAsia" w:hAnsiTheme="minorEastAsia" w:hint="eastAsia"/>
                <w:szCs w:val="18"/>
              </w:rPr>
              <w:t>(大正T,昭和S,平成H)</w:t>
            </w:r>
          </w:p>
        </w:tc>
        <w:tc>
          <w:tcPr>
            <w:tcW w:w="1078" w:type="dxa"/>
            <w:vAlign w:val="center"/>
          </w:tcPr>
          <w:p w14:paraId="40C43C0D" w14:textId="77777777"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性別</w:t>
            </w:r>
          </w:p>
          <w:p w14:paraId="40C43C0E" w14:textId="77777777"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Cs w:val="18"/>
              </w:rPr>
              <w:t>(男・女)</w:t>
            </w:r>
          </w:p>
        </w:tc>
        <w:tc>
          <w:tcPr>
            <w:tcW w:w="2175" w:type="dxa"/>
            <w:vAlign w:val="center"/>
          </w:tcPr>
          <w:p w14:paraId="40C43C0F" w14:textId="77777777"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住　　　　所</w:t>
            </w:r>
          </w:p>
        </w:tc>
      </w:tr>
      <w:tr w:rsidR="00B4784B" w:rsidRPr="00B4784B" w14:paraId="40C43C17" w14:textId="77777777" w:rsidTr="00C50880">
        <w:trPr>
          <w:trHeight w:val="861"/>
          <w:jc w:val="center"/>
        </w:trPr>
        <w:tc>
          <w:tcPr>
            <w:tcW w:w="959" w:type="dxa"/>
          </w:tcPr>
          <w:p w14:paraId="40C43C11" w14:textId="77777777"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14:paraId="40C43C12" w14:textId="77777777"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14:paraId="40C43C13" w14:textId="77777777"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14:paraId="40C43C14" w14:textId="77777777"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14:paraId="40C43C15" w14:textId="77777777"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14:paraId="40C43C16" w14:textId="77777777" w:rsidR="00B75C70" w:rsidRPr="00B4784B" w:rsidRDefault="00B75C70" w:rsidP="00C50880">
            <w:pPr>
              <w:jc w:val="center"/>
              <w:rPr>
                <w:rFonts w:asciiTheme="minorEastAsia" w:eastAsiaTheme="minorEastAsia" w:hAnsiTheme="minorEastAsia"/>
                <w:sz w:val="20"/>
                <w:szCs w:val="20"/>
              </w:rPr>
            </w:pPr>
          </w:p>
        </w:tc>
      </w:tr>
      <w:tr w:rsidR="00B4784B" w:rsidRPr="00B4784B" w14:paraId="40C43C1F" w14:textId="77777777" w:rsidTr="00C50880">
        <w:trPr>
          <w:trHeight w:val="531"/>
          <w:jc w:val="center"/>
        </w:trPr>
        <w:tc>
          <w:tcPr>
            <w:tcW w:w="959" w:type="dxa"/>
            <w:vAlign w:val="center"/>
          </w:tcPr>
          <w:p w14:paraId="40C43C18" w14:textId="77777777" w:rsidR="00B75C70" w:rsidRPr="00B4784B" w:rsidRDefault="00B75C70" w:rsidP="00C50880">
            <w:pPr>
              <w:jc w:val="center"/>
              <w:rPr>
                <w:rFonts w:asciiTheme="minorEastAsia" w:eastAsiaTheme="minorEastAsia" w:hAnsiTheme="minorEastAsia"/>
                <w:sz w:val="20"/>
                <w:szCs w:val="20"/>
              </w:rPr>
            </w:pPr>
          </w:p>
          <w:p w14:paraId="40C43C19" w14:textId="77777777"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14:paraId="40C43C1A" w14:textId="77777777"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14:paraId="40C43C1B" w14:textId="77777777"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14:paraId="40C43C1C" w14:textId="77777777"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14:paraId="40C43C1D" w14:textId="77777777"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14:paraId="40C43C1E" w14:textId="77777777" w:rsidR="00B75C70" w:rsidRPr="00B4784B" w:rsidRDefault="00B75C70" w:rsidP="00C50880">
            <w:pPr>
              <w:jc w:val="center"/>
              <w:rPr>
                <w:rFonts w:asciiTheme="minorEastAsia" w:eastAsiaTheme="minorEastAsia" w:hAnsiTheme="minorEastAsia"/>
                <w:sz w:val="20"/>
                <w:szCs w:val="20"/>
              </w:rPr>
            </w:pPr>
          </w:p>
        </w:tc>
      </w:tr>
      <w:tr w:rsidR="00B4784B" w:rsidRPr="00B4784B" w14:paraId="40C43C27" w14:textId="77777777" w:rsidTr="00C50880">
        <w:trPr>
          <w:trHeight w:val="531"/>
          <w:jc w:val="center"/>
        </w:trPr>
        <w:tc>
          <w:tcPr>
            <w:tcW w:w="959" w:type="dxa"/>
            <w:vAlign w:val="center"/>
          </w:tcPr>
          <w:p w14:paraId="40C43C20" w14:textId="77777777" w:rsidR="00B75C70" w:rsidRPr="00B4784B" w:rsidRDefault="00B75C70" w:rsidP="00C50880">
            <w:pPr>
              <w:jc w:val="center"/>
              <w:rPr>
                <w:rFonts w:asciiTheme="minorEastAsia" w:eastAsiaTheme="minorEastAsia" w:hAnsiTheme="minorEastAsia"/>
                <w:sz w:val="20"/>
                <w:szCs w:val="20"/>
              </w:rPr>
            </w:pPr>
          </w:p>
          <w:p w14:paraId="40C43C21" w14:textId="77777777"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14:paraId="40C43C22" w14:textId="77777777"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14:paraId="40C43C23" w14:textId="77777777" w:rsidR="00B75C70" w:rsidRPr="00B4784B" w:rsidRDefault="00B75C70" w:rsidP="00C50880">
            <w:pPr>
              <w:jc w:val="center"/>
              <w:rPr>
                <w:rFonts w:asciiTheme="minorEastAsia" w:eastAsiaTheme="minorEastAsia" w:hAnsiTheme="minorEastAsia"/>
                <w:szCs w:val="18"/>
              </w:rPr>
            </w:pPr>
          </w:p>
        </w:tc>
        <w:tc>
          <w:tcPr>
            <w:tcW w:w="2229" w:type="dxa"/>
            <w:vAlign w:val="center"/>
          </w:tcPr>
          <w:p w14:paraId="40C43C24" w14:textId="77777777"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14:paraId="40C43C25" w14:textId="77777777"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14:paraId="40C43C26" w14:textId="77777777" w:rsidR="00B75C70" w:rsidRPr="00B4784B" w:rsidRDefault="00B75C70" w:rsidP="00C50880">
            <w:pPr>
              <w:jc w:val="center"/>
              <w:rPr>
                <w:rFonts w:asciiTheme="minorEastAsia" w:eastAsiaTheme="minorEastAsia" w:hAnsiTheme="minorEastAsia"/>
                <w:sz w:val="20"/>
                <w:szCs w:val="20"/>
              </w:rPr>
            </w:pPr>
          </w:p>
        </w:tc>
      </w:tr>
      <w:tr w:rsidR="00B4784B" w:rsidRPr="00B4784B" w14:paraId="40C43C2F" w14:textId="77777777" w:rsidTr="00C50880">
        <w:trPr>
          <w:trHeight w:val="539"/>
          <w:jc w:val="center"/>
        </w:trPr>
        <w:tc>
          <w:tcPr>
            <w:tcW w:w="959" w:type="dxa"/>
            <w:vAlign w:val="center"/>
          </w:tcPr>
          <w:p w14:paraId="40C43C28" w14:textId="77777777" w:rsidR="00B75C70" w:rsidRPr="00B4784B" w:rsidRDefault="00B75C70" w:rsidP="00C50880">
            <w:pPr>
              <w:jc w:val="center"/>
              <w:rPr>
                <w:rFonts w:asciiTheme="minorEastAsia" w:eastAsiaTheme="minorEastAsia" w:hAnsiTheme="minorEastAsia"/>
                <w:sz w:val="20"/>
                <w:szCs w:val="20"/>
              </w:rPr>
            </w:pPr>
          </w:p>
          <w:p w14:paraId="40C43C29" w14:textId="77777777"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14:paraId="40C43C2A" w14:textId="77777777"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14:paraId="40C43C2B" w14:textId="77777777"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14:paraId="40C43C2C" w14:textId="77777777"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14:paraId="40C43C2D" w14:textId="77777777"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14:paraId="40C43C2E" w14:textId="77777777" w:rsidR="00B75C70" w:rsidRPr="00B4784B" w:rsidRDefault="00B75C70" w:rsidP="00C50880">
            <w:pPr>
              <w:jc w:val="center"/>
              <w:rPr>
                <w:rFonts w:asciiTheme="minorEastAsia" w:eastAsiaTheme="minorEastAsia" w:hAnsiTheme="minorEastAsia"/>
                <w:sz w:val="20"/>
                <w:szCs w:val="20"/>
              </w:rPr>
            </w:pPr>
          </w:p>
        </w:tc>
      </w:tr>
      <w:tr w:rsidR="00B4784B" w:rsidRPr="00B4784B" w14:paraId="40C43C36" w14:textId="77777777" w:rsidTr="00C50880">
        <w:trPr>
          <w:trHeight w:val="639"/>
          <w:jc w:val="center"/>
        </w:trPr>
        <w:tc>
          <w:tcPr>
            <w:tcW w:w="959" w:type="dxa"/>
            <w:vAlign w:val="center"/>
          </w:tcPr>
          <w:p w14:paraId="40C43C30" w14:textId="77777777"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14:paraId="40C43C31" w14:textId="77777777"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14:paraId="40C43C32" w14:textId="77777777"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14:paraId="40C43C33" w14:textId="77777777"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14:paraId="40C43C34" w14:textId="77777777"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14:paraId="40C43C35" w14:textId="77777777" w:rsidR="00B75C70" w:rsidRPr="00B4784B" w:rsidRDefault="00B75C70" w:rsidP="00C50880">
            <w:pPr>
              <w:jc w:val="center"/>
              <w:rPr>
                <w:rFonts w:asciiTheme="minorEastAsia" w:eastAsiaTheme="minorEastAsia" w:hAnsiTheme="minorEastAsia"/>
                <w:sz w:val="20"/>
                <w:szCs w:val="20"/>
              </w:rPr>
            </w:pPr>
          </w:p>
        </w:tc>
      </w:tr>
      <w:tr w:rsidR="00B4784B" w:rsidRPr="00B4784B" w14:paraId="40C43C3D" w14:textId="77777777" w:rsidTr="00C50880">
        <w:trPr>
          <w:trHeight w:val="639"/>
          <w:jc w:val="center"/>
        </w:trPr>
        <w:tc>
          <w:tcPr>
            <w:tcW w:w="959" w:type="dxa"/>
            <w:vAlign w:val="center"/>
          </w:tcPr>
          <w:p w14:paraId="40C43C37" w14:textId="77777777"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14:paraId="40C43C38" w14:textId="77777777"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14:paraId="40C43C39" w14:textId="77777777"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14:paraId="40C43C3A" w14:textId="77777777"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14:paraId="40C43C3B" w14:textId="77777777"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14:paraId="40C43C3C" w14:textId="77777777" w:rsidR="00B75C70" w:rsidRPr="00B4784B" w:rsidRDefault="00B75C70" w:rsidP="00C50880">
            <w:pPr>
              <w:jc w:val="center"/>
              <w:rPr>
                <w:rFonts w:asciiTheme="minorEastAsia" w:eastAsiaTheme="minorEastAsia" w:hAnsiTheme="minorEastAsia"/>
                <w:sz w:val="20"/>
                <w:szCs w:val="20"/>
              </w:rPr>
            </w:pPr>
          </w:p>
        </w:tc>
      </w:tr>
      <w:tr w:rsidR="00B4784B" w:rsidRPr="00B4784B" w14:paraId="40C43C44" w14:textId="77777777" w:rsidTr="00C50880">
        <w:trPr>
          <w:trHeight w:val="639"/>
          <w:jc w:val="center"/>
        </w:trPr>
        <w:tc>
          <w:tcPr>
            <w:tcW w:w="959" w:type="dxa"/>
            <w:vAlign w:val="center"/>
          </w:tcPr>
          <w:p w14:paraId="40C43C3E" w14:textId="77777777"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14:paraId="40C43C3F" w14:textId="77777777"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14:paraId="40C43C40" w14:textId="77777777"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14:paraId="40C43C41" w14:textId="77777777"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14:paraId="40C43C42" w14:textId="77777777"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14:paraId="40C43C43" w14:textId="77777777" w:rsidR="00B75C70" w:rsidRPr="00B4784B" w:rsidRDefault="00B75C70" w:rsidP="00C50880">
            <w:pPr>
              <w:jc w:val="center"/>
              <w:rPr>
                <w:rFonts w:asciiTheme="minorEastAsia" w:eastAsiaTheme="minorEastAsia" w:hAnsiTheme="minorEastAsia"/>
                <w:sz w:val="20"/>
                <w:szCs w:val="20"/>
              </w:rPr>
            </w:pPr>
          </w:p>
        </w:tc>
      </w:tr>
      <w:tr w:rsidR="00B4784B" w:rsidRPr="00B4784B" w14:paraId="40C43C4B" w14:textId="77777777" w:rsidTr="00C50880">
        <w:trPr>
          <w:trHeight w:val="639"/>
          <w:jc w:val="center"/>
        </w:trPr>
        <w:tc>
          <w:tcPr>
            <w:tcW w:w="959" w:type="dxa"/>
            <w:vAlign w:val="center"/>
          </w:tcPr>
          <w:p w14:paraId="40C43C45" w14:textId="77777777"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14:paraId="40C43C46" w14:textId="77777777"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14:paraId="40C43C47" w14:textId="77777777"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14:paraId="40C43C48" w14:textId="77777777"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14:paraId="40C43C49" w14:textId="77777777"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14:paraId="40C43C4A" w14:textId="77777777" w:rsidR="00B75C70" w:rsidRPr="00B4784B" w:rsidRDefault="00B75C70" w:rsidP="00C50880">
            <w:pPr>
              <w:jc w:val="center"/>
              <w:rPr>
                <w:rFonts w:asciiTheme="minorEastAsia" w:eastAsiaTheme="minorEastAsia" w:hAnsiTheme="minorEastAsia"/>
                <w:sz w:val="20"/>
                <w:szCs w:val="20"/>
              </w:rPr>
            </w:pPr>
          </w:p>
        </w:tc>
      </w:tr>
      <w:tr w:rsidR="00B75C70" w:rsidRPr="00B4784B" w14:paraId="40C43C52" w14:textId="77777777" w:rsidTr="00C50880">
        <w:trPr>
          <w:trHeight w:val="639"/>
          <w:jc w:val="center"/>
        </w:trPr>
        <w:tc>
          <w:tcPr>
            <w:tcW w:w="959" w:type="dxa"/>
            <w:vAlign w:val="center"/>
          </w:tcPr>
          <w:p w14:paraId="40C43C4C" w14:textId="77777777"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14:paraId="40C43C4D" w14:textId="77777777"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14:paraId="40C43C4E" w14:textId="77777777"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14:paraId="40C43C4F" w14:textId="77777777"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14:paraId="40C43C50" w14:textId="77777777"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14:paraId="40C43C51" w14:textId="77777777" w:rsidR="00B75C70" w:rsidRPr="00B4784B" w:rsidRDefault="00B75C70" w:rsidP="00C50880">
            <w:pPr>
              <w:jc w:val="center"/>
              <w:rPr>
                <w:rFonts w:asciiTheme="minorEastAsia" w:eastAsiaTheme="minorEastAsia" w:hAnsiTheme="minorEastAsia"/>
                <w:sz w:val="20"/>
                <w:szCs w:val="20"/>
              </w:rPr>
            </w:pPr>
          </w:p>
        </w:tc>
      </w:tr>
    </w:tbl>
    <w:p w14:paraId="40C43C53" w14:textId="77777777" w:rsidR="00B75C70" w:rsidRPr="00B4784B" w:rsidRDefault="00B75C70" w:rsidP="00B75C70">
      <w:pPr>
        <w:widowControl/>
        <w:autoSpaceDE/>
        <w:autoSpaceDN/>
        <w:rPr>
          <w:rFonts w:asciiTheme="minorEastAsia" w:eastAsiaTheme="minorEastAsia" w:hAnsiTheme="minorEastAsia"/>
          <w:sz w:val="22"/>
          <w:szCs w:val="22"/>
        </w:rPr>
      </w:pPr>
    </w:p>
    <w:p w14:paraId="40C43C54" w14:textId="77777777" w:rsidR="00B75C70" w:rsidRPr="00B4784B" w:rsidRDefault="00B75C70" w:rsidP="00B75C70">
      <w:pPr>
        <w:widowControl/>
        <w:autoSpaceDE/>
        <w:autoSpaceDN/>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年　　月　　日現在</w:t>
      </w:r>
    </w:p>
    <w:p w14:paraId="40C43C55" w14:textId="77777777" w:rsidR="00B75C70" w:rsidRPr="00B4784B" w:rsidRDefault="00B75C70" w:rsidP="00B75C70">
      <w:pPr>
        <w:widowControl/>
        <w:autoSpaceDE/>
        <w:autoSpaceDN/>
        <w:rPr>
          <w:rFonts w:asciiTheme="minorEastAsia" w:eastAsiaTheme="minorEastAsia" w:hAnsiTheme="minorEastAsia"/>
          <w:sz w:val="22"/>
          <w:szCs w:val="22"/>
        </w:rPr>
      </w:pPr>
    </w:p>
    <w:p w14:paraId="40C43C56" w14:textId="77777777" w:rsidR="00B75C70" w:rsidRPr="00B4784B" w:rsidRDefault="00B75C70" w:rsidP="00B75C70">
      <w:pPr>
        <w:widowControl/>
        <w:autoSpaceDE/>
        <w:autoSpaceDN/>
        <w:ind w:leftChars="100" w:left="203"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記載された全ての者は、申請者、代表者又は役員に暴力団員がいないことを確認するため、本様式に記載された情報を神奈川県警察本部に照会することについて、同意しております。</w:t>
      </w:r>
    </w:p>
    <w:p w14:paraId="40C43C57" w14:textId="77777777" w:rsidR="00B75C70" w:rsidRPr="00B4784B" w:rsidRDefault="00B75C70" w:rsidP="00B75C70">
      <w:pPr>
        <w:widowControl/>
        <w:autoSpaceDE/>
        <w:autoSpaceDN/>
        <w:rPr>
          <w:rFonts w:asciiTheme="minorEastAsia" w:eastAsiaTheme="minorEastAsia" w:hAnsiTheme="minorEastAsia"/>
          <w:sz w:val="22"/>
          <w:szCs w:val="22"/>
        </w:rPr>
      </w:pPr>
    </w:p>
    <w:p w14:paraId="40C43C58" w14:textId="77777777" w:rsidR="00B75C70" w:rsidRPr="00B4784B" w:rsidRDefault="00B75C70" w:rsidP="00B75C70">
      <w:pPr>
        <w:widowControl/>
        <w:autoSpaceDE/>
        <w:autoSpaceDN/>
        <w:rPr>
          <w:rFonts w:asciiTheme="minorEastAsia" w:eastAsiaTheme="minorEastAsia" w:hAnsiTheme="minorEastAsia"/>
          <w:sz w:val="22"/>
          <w:szCs w:val="22"/>
        </w:rPr>
      </w:pPr>
    </w:p>
    <w:p w14:paraId="40C43C59" w14:textId="77777777" w:rsidR="00B75C70" w:rsidRPr="00B4784B" w:rsidRDefault="00B75C70" w:rsidP="00B75C70">
      <w:pPr>
        <w:widowControl/>
        <w:autoSpaceDE/>
        <w:autoSpaceDN/>
        <w:ind w:leftChars="2006" w:left="406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法人（団体）名　　　　　　　　　</w:t>
      </w:r>
    </w:p>
    <w:p w14:paraId="40C43C5A" w14:textId="77777777" w:rsidR="00B75C70" w:rsidRPr="00B4784B" w:rsidRDefault="000756DB" w:rsidP="00B75C70">
      <w:pPr>
        <w:widowControl/>
        <w:autoSpaceDE/>
        <w:autoSpaceDN/>
        <w:ind w:leftChars="2006" w:left="406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代表者氏名　　　　　　　　　　　　　　　　　</w:t>
      </w:r>
    </w:p>
    <w:p w14:paraId="40C43C5B" w14:textId="77777777" w:rsidR="00B75C70" w:rsidRPr="00B4784B" w:rsidRDefault="00B75C70" w:rsidP="00B75C70">
      <w:pPr>
        <w:widowControl/>
        <w:autoSpaceDE/>
        <w:autoSpaceDN/>
        <w:rPr>
          <w:rFonts w:asciiTheme="minorEastAsia" w:eastAsiaTheme="minorEastAsia" w:hAnsiTheme="minorEastAsia"/>
          <w:sz w:val="22"/>
          <w:szCs w:val="22"/>
        </w:rPr>
      </w:pPr>
    </w:p>
    <w:p w14:paraId="40C43C5C" w14:textId="77777777" w:rsidR="00B75C70" w:rsidRPr="00B4784B" w:rsidRDefault="00B75C70" w:rsidP="00B75C70">
      <w:pPr>
        <w:widowControl/>
        <w:autoSpaceDE/>
        <w:autoSpaceDN/>
        <w:rPr>
          <w:rFonts w:asciiTheme="minorEastAsia" w:eastAsiaTheme="minorEastAsia" w:hAnsiTheme="minorEastAsia"/>
          <w:sz w:val="22"/>
          <w:szCs w:val="22"/>
        </w:rPr>
      </w:pPr>
    </w:p>
    <w:p w14:paraId="40C43C5D" w14:textId="77777777" w:rsidR="00B75C70" w:rsidRPr="00B4784B" w:rsidRDefault="00B75C70" w:rsidP="00B75C70">
      <w:pPr>
        <w:widowControl/>
        <w:autoSpaceDE/>
        <w:autoSpaceDN/>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（注）(1) 補助事業者が個人の場合、申請者について記載</w:t>
      </w:r>
    </w:p>
    <w:p w14:paraId="40C43C5E" w14:textId="77777777" w:rsidR="00B75C70" w:rsidRPr="00B4784B" w:rsidRDefault="00B75C70" w:rsidP="00B75C70">
      <w:pPr>
        <w:widowControl/>
        <w:autoSpaceDE/>
        <w:autoSpaceDN/>
        <w:ind w:firstLineChars="300" w:firstLine="638"/>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補助事業者が法人の場合、代表者及び全ての役員について記載</w:t>
      </w:r>
    </w:p>
    <w:p w14:paraId="40C43C5F" w14:textId="77777777" w:rsidR="00B75C70" w:rsidRPr="00B4784B" w:rsidRDefault="00B75C70" w:rsidP="00B75C70">
      <w:pPr>
        <w:widowControl/>
        <w:autoSpaceDE/>
        <w:autoSpaceDN/>
        <w:ind w:firstLineChars="300" w:firstLine="638"/>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(3) 補助事業者が法人格を持たない団体の場合、当該団体の代表者について記載</w:t>
      </w:r>
      <w:r w:rsidRPr="00B4784B">
        <w:rPr>
          <w:rFonts w:asciiTheme="minorEastAsia" w:eastAsiaTheme="minorEastAsia" w:hAnsiTheme="minorEastAsia"/>
          <w:sz w:val="22"/>
          <w:szCs w:val="22"/>
        </w:rPr>
        <w:br w:type="page"/>
      </w:r>
    </w:p>
    <w:p w14:paraId="40C43C60"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（様式２）</w:t>
      </w:r>
    </w:p>
    <w:p w14:paraId="40C43C61" w14:textId="77777777" w:rsidR="00B75C70" w:rsidRPr="00B4784B" w:rsidRDefault="00B75C70" w:rsidP="00B75C70">
      <w:pPr>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14:paraId="40C43C62" w14:textId="77777777" w:rsidR="00B75C70" w:rsidRPr="00B4784B" w:rsidRDefault="00B75C70" w:rsidP="00B75C70">
      <w:pPr>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14:paraId="40C43C63" w14:textId="77777777" w:rsidR="00B75C70" w:rsidRPr="00B4784B" w:rsidRDefault="00B75C70" w:rsidP="00B75C70">
      <w:pPr>
        <w:rPr>
          <w:rFonts w:asciiTheme="minorEastAsia" w:eastAsiaTheme="minorEastAsia" w:hAnsiTheme="minorEastAsia"/>
          <w:sz w:val="22"/>
          <w:szCs w:val="22"/>
        </w:rPr>
      </w:pPr>
    </w:p>
    <w:p w14:paraId="40C43C64" w14:textId="77777777" w:rsidR="00B75C70" w:rsidRPr="00B4784B" w:rsidRDefault="00B75C70" w:rsidP="00B75C70">
      <w:pPr>
        <w:rPr>
          <w:rFonts w:asciiTheme="minorEastAsia" w:eastAsiaTheme="minorEastAsia" w:hAnsiTheme="minorEastAsia"/>
          <w:sz w:val="22"/>
          <w:szCs w:val="22"/>
        </w:rPr>
      </w:pPr>
    </w:p>
    <w:p w14:paraId="40C43C65" w14:textId="77777777" w:rsidR="00B75C70" w:rsidRPr="00B4784B" w:rsidRDefault="00B75C70" w:rsidP="00B75C70">
      <w:pPr>
        <w:ind w:leftChars="104" w:left="21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14:paraId="40C43C66" w14:textId="77777777" w:rsidR="00B75C70" w:rsidRPr="00B4784B" w:rsidRDefault="00B75C70" w:rsidP="00B75C70">
      <w:pPr>
        <w:rPr>
          <w:rFonts w:asciiTheme="minorEastAsia" w:eastAsiaTheme="minorEastAsia" w:hAnsiTheme="minorEastAsia"/>
          <w:sz w:val="22"/>
          <w:szCs w:val="22"/>
        </w:rPr>
      </w:pPr>
    </w:p>
    <w:p w14:paraId="40C43C67" w14:textId="77777777" w:rsidR="00B75C70" w:rsidRPr="00B4784B" w:rsidRDefault="00B75C70" w:rsidP="00B75C70">
      <w:pPr>
        <w:rPr>
          <w:rFonts w:asciiTheme="minorEastAsia" w:eastAsiaTheme="minorEastAsia" w:hAnsiTheme="minorEastAsia"/>
          <w:sz w:val="22"/>
          <w:szCs w:val="22"/>
        </w:rPr>
      </w:pPr>
    </w:p>
    <w:p w14:paraId="40C43C68" w14:textId="77777777"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14:paraId="40C43C69"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14:paraId="40C43C6A"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14:paraId="40C43C6B" w14:textId="77777777" w:rsidR="00B75C70" w:rsidRPr="00B4784B" w:rsidRDefault="00B75C70" w:rsidP="00B75C70">
      <w:pPr>
        <w:rPr>
          <w:rFonts w:asciiTheme="minorEastAsia" w:eastAsiaTheme="minorEastAsia" w:hAnsiTheme="minorEastAsia"/>
          <w:sz w:val="22"/>
          <w:szCs w:val="22"/>
        </w:rPr>
      </w:pPr>
    </w:p>
    <w:p w14:paraId="40C43C6C" w14:textId="77777777" w:rsidR="00B75C70" w:rsidRPr="00B4784B" w:rsidRDefault="00B75C70" w:rsidP="00B75C70">
      <w:pPr>
        <w:rPr>
          <w:rFonts w:asciiTheme="minorEastAsia" w:eastAsiaTheme="minorEastAsia" w:hAnsiTheme="minorEastAsia"/>
          <w:sz w:val="22"/>
          <w:szCs w:val="22"/>
        </w:rPr>
      </w:pPr>
    </w:p>
    <w:p w14:paraId="40C43C6D" w14:textId="77777777" w:rsidR="00B75C70" w:rsidRPr="00B4784B" w:rsidRDefault="00B75C70" w:rsidP="00B75C7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○○年度</w:t>
      </w:r>
      <w:r w:rsidRPr="00B4784B">
        <w:rPr>
          <w:rFonts w:asciiTheme="minorEastAsia" w:eastAsiaTheme="minorEastAsia" w:hAnsiTheme="minorEastAsia"/>
          <w:sz w:val="22"/>
          <w:szCs w:val="22"/>
        </w:rPr>
        <w:t>神奈川県地域医療</w:t>
      </w:r>
      <w:r w:rsidRPr="00B4784B">
        <w:rPr>
          <w:rFonts w:asciiTheme="minorEastAsia" w:eastAsiaTheme="minorEastAsia" w:hAnsiTheme="minorEastAsia" w:hint="eastAsia"/>
          <w:sz w:val="22"/>
          <w:szCs w:val="22"/>
        </w:rPr>
        <w:t>介護総合確保基金事業費補助金変更交付申請書</w:t>
      </w:r>
    </w:p>
    <w:p w14:paraId="40C43C6E" w14:textId="77777777" w:rsidR="00B75C70" w:rsidRPr="00B4784B" w:rsidRDefault="00B75C70" w:rsidP="00B75C70">
      <w:pPr>
        <w:rPr>
          <w:rFonts w:asciiTheme="minorEastAsia" w:eastAsiaTheme="minorEastAsia" w:hAnsiTheme="minorEastAsia"/>
          <w:sz w:val="22"/>
          <w:szCs w:val="22"/>
        </w:rPr>
      </w:pPr>
    </w:p>
    <w:p w14:paraId="40C43C6F" w14:textId="77777777" w:rsidR="00B75C70" w:rsidRPr="00B4784B" w:rsidRDefault="00B75C70" w:rsidP="00B75C70">
      <w:pPr>
        <w:rPr>
          <w:rFonts w:asciiTheme="minorEastAsia" w:eastAsiaTheme="minorEastAsia" w:hAnsiTheme="minorEastAsia"/>
          <w:sz w:val="22"/>
          <w:szCs w:val="22"/>
        </w:rPr>
      </w:pPr>
    </w:p>
    <w:p w14:paraId="40C43C70"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このことについて、次のとおり関係書類を添えて申請します。</w:t>
      </w:r>
    </w:p>
    <w:p w14:paraId="40C43C71" w14:textId="77777777" w:rsidR="00B75C70" w:rsidRPr="00B4784B" w:rsidRDefault="00B75C70" w:rsidP="00B75C70">
      <w:pPr>
        <w:rPr>
          <w:rFonts w:asciiTheme="minorEastAsia" w:eastAsiaTheme="minorEastAsia" w:hAnsiTheme="minorEastAsia"/>
          <w:sz w:val="22"/>
          <w:szCs w:val="22"/>
        </w:rPr>
      </w:pPr>
    </w:p>
    <w:p w14:paraId="40C43C72"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１　補助事業名　○○○○○○○○事業</w:t>
      </w:r>
    </w:p>
    <w:p w14:paraId="40C43C73" w14:textId="77777777" w:rsidR="00B75C70" w:rsidRPr="00B4784B" w:rsidRDefault="00B75C70" w:rsidP="00B75C70">
      <w:pPr>
        <w:rPr>
          <w:rFonts w:asciiTheme="minorEastAsia" w:eastAsiaTheme="minorEastAsia" w:hAnsiTheme="minorEastAsia"/>
          <w:sz w:val="22"/>
          <w:szCs w:val="22"/>
        </w:rPr>
      </w:pPr>
    </w:p>
    <w:p w14:paraId="40C43C74"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２　変更交付申請額　金○○○，○○○，○○○円</w:t>
      </w:r>
    </w:p>
    <w:p w14:paraId="40C43C75"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（前回交付申請額　金○○○，○○○，○○○円）</w:t>
      </w:r>
    </w:p>
    <w:p w14:paraId="40C43C76" w14:textId="77777777" w:rsidR="00B75C70" w:rsidRPr="00B4784B" w:rsidRDefault="00B75C70" w:rsidP="00B75C70">
      <w:pPr>
        <w:rPr>
          <w:rFonts w:asciiTheme="minorEastAsia" w:eastAsiaTheme="minorEastAsia" w:hAnsiTheme="minorEastAsia"/>
          <w:sz w:val="22"/>
          <w:szCs w:val="22"/>
        </w:rPr>
      </w:pPr>
    </w:p>
    <w:p w14:paraId="40C43C77"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３　所要額調書　　（別に定める様式のとおり）</w:t>
      </w:r>
    </w:p>
    <w:p w14:paraId="40C43C78" w14:textId="77777777" w:rsidR="00B75C70" w:rsidRPr="00B4784B" w:rsidRDefault="00B75C70" w:rsidP="00B75C70">
      <w:pPr>
        <w:rPr>
          <w:rFonts w:asciiTheme="minorEastAsia" w:eastAsiaTheme="minorEastAsia" w:hAnsiTheme="minorEastAsia"/>
          <w:sz w:val="22"/>
          <w:szCs w:val="22"/>
        </w:rPr>
      </w:pPr>
    </w:p>
    <w:p w14:paraId="40C43C79"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４　事業計画書　　（別に定める様式のとおり）</w:t>
      </w:r>
    </w:p>
    <w:p w14:paraId="40C43C7A" w14:textId="77777777" w:rsidR="00B75C70" w:rsidRPr="00B4784B" w:rsidRDefault="00B75C70" w:rsidP="00B75C70">
      <w:pPr>
        <w:rPr>
          <w:rFonts w:asciiTheme="minorEastAsia" w:eastAsiaTheme="minorEastAsia" w:hAnsiTheme="minorEastAsia"/>
          <w:sz w:val="22"/>
          <w:szCs w:val="22"/>
        </w:rPr>
      </w:pPr>
    </w:p>
    <w:p w14:paraId="40C43C7B"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５　所要額明細書　（別に定める様式のとおり）</w:t>
      </w:r>
    </w:p>
    <w:p w14:paraId="40C43C7C" w14:textId="77777777" w:rsidR="00B75C70" w:rsidRPr="00B4784B" w:rsidRDefault="00B75C70" w:rsidP="00B75C70">
      <w:pPr>
        <w:rPr>
          <w:rFonts w:asciiTheme="minorEastAsia" w:eastAsiaTheme="minorEastAsia" w:hAnsiTheme="minorEastAsia"/>
          <w:sz w:val="22"/>
          <w:szCs w:val="22"/>
        </w:rPr>
      </w:pPr>
    </w:p>
    <w:p w14:paraId="40C43C7D"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６　添付書類</w:t>
      </w:r>
    </w:p>
    <w:p w14:paraId="40C43C7E" w14:textId="77777777"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(1) 当該事業に係る歳入歳出予算書の抄本</w:t>
      </w:r>
    </w:p>
    <w:p w14:paraId="40C43C7F" w14:textId="77777777" w:rsidR="00B75C70" w:rsidRPr="00B4784B" w:rsidRDefault="00B75C70" w:rsidP="00B75C70">
      <w:pPr>
        <w:ind w:firstLineChars="400" w:firstLine="85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（当該補助事業に係る予算額を備考欄に記入すること。）</w:t>
      </w:r>
    </w:p>
    <w:p w14:paraId="40C43C80" w14:textId="77777777"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その他参考となる資料</w:t>
      </w:r>
    </w:p>
    <w:p w14:paraId="40C43C81" w14:textId="77777777"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40C43D14" wp14:editId="40C43D15">
                <wp:simplePos x="0" y="0"/>
                <wp:positionH relativeFrom="column">
                  <wp:posOffset>3261360</wp:posOffset>
                </wp:positionH>
                <wp:positionV relativeFrom="paragraph">
                  <wp:posOffset>63500</wp:posOffset>
                </wp:positionV>
                <wp:extent cx="2505075" cy="771525"/>
                <wp:effectExtent l="7620" t="11430"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0797" id="AutoShape 4" o:spid="_x0000_s1026" type="#_x0000_t185" style="position:absolute;left:0;text-align:left;margin-left:256.8pt;margin-top:5pt;width:197.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14:paraId="40C43C82"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14:paraId="40C43C83"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14:paraId="40C43C84"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p>
    <w:p w14:paraId="40C43C85"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sz w:val="22"/>
          <w:szCs w:val="22"/>
        </w:rPr>
        <w:br w:type="page"/>
      </w:r>
      <w:r w:rsidRPr="00B4784B">
        <w:rPr>
          <w:rFonts w:asciiTheme="minorEastAsia" w:eastAsiaTheme="minorEastAsia" w:hAnsiTheme="minorEastAsia" w:hint="eastAsia"/>
          <w:sz w:val="22"/>
          <w:szCs w:val="22"/>
        </w:rPr>
        <w:lastRenderedPageBreak/>
        <w:t>（様式３）</w:t>
      </w:r>
    </w:p>
    <w:p w14:paraId="40C43C86" w14:textId="77777777" w:rsidR="00B75C70" w:rsidRPr="00B4784B" w:rsidRDefault="00B75C70" w:rsidP="00B75C70">
      <w:pPr>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14:paraId="40C43C87" w14:textId="77777777" w:rsidR="00B75C70" w:rsidRPr="00B4784B" w:rsidRDefault="00B75C70" w:rsidP="00B75C70">
      <w:pPr>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14:paraId="40C43C88" w14:textId="77777777" w:rsidR="00B75C70" w:rsidRPr="00B4784B" w:rsidRDefault="00B75C70" w:rsidP="00B75C70">
      <w:pPr>
        <w:rPr>
          <w:rFonts w:asciiTheme="minorEastAsia" w:eastAsiaTheme="minorEastAsia" w:hAnsiTheme="minorEastAsia"/>
          <w:sz w:val="22"/>
          <w:szCs w:val="22"/>
        </w:rPr>
      </w:pPr>
    </w:p>
    <w:p w14:paraId="40C43C89" w14:textId="77777777" w:rsidR="00B75C70" w:rsidRPr="00B4784B" w:rsidRDefault="00B75C70" w:rsidP="00B75C70">
      <w:pPr>
        <w:rPr>
          <w:rFonts w:asciiTheme="minorEastAsia" w:eastAsiaTheme="minorEastAsia" w:hAnsiTheme="minorEastAsia"/>
          <w:sz w:val="22"/>
          <w:szCs w:val="22"/>
        </w:rPr>
      </w:pPr>
    </w:p>
    <w:p w14:paraId="40C43C8A" w14:textId="77777777" w:rsidR="00B75C70" w:rsidRPr="00B4784B" w:rsidRDefault="00B75C70" w:rsidP="00B75C70">
      <w:pPr>
        <w:ind w:leftChars="100" w:left="20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14:paraId="40C43C8B" w14:textId="77777777" w:rsidR="00B75C70" w:rsidRPr="00B4784B" w:rsidRDefault="00B75C70" w:rsidP="00B75C70">
      <w:pPr>
        <w:rPr>
          <w:rFonts w:asciiTheme="minorEastAsia" w:eastAsiaTheme="minorEastAsia" w:hAnsiTheme="minorEastAsia"/>
          <w:sz w:val="22"/>
          <w:szCs w:val="22"/>
        </w:rPr>
      </w:pPr>
    </w:p>
    <w:p w14:paraId="40C43C8C" w14:textId="77777777" w:rsidR="00B75C70" w:rsidRPr="00B4784B" w:rsidRDefault="00B75C70" w:rsidP="00B75C70">
      <w:pPr>
        <w:rPr>
          <w:rFonts w:asciiTheme="minorEastAsia" w:eastAsiaTheme="minorEastAsia" w:hAnsiTheme="minorEastAsia"/>
          <w:sz w:val="22"/>
          <w:szCs w:val="22"/>
        </w:rPr>
      </w:pPr>
    </w:p>
    <w:p w14:paraId="40C43C8D" w14:textId="77777777"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14:paraId="40C43C8E"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14:paraId="40C43C8F"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14:paraId="40C43C90" w14:textId="77777777" w:rsidR="00B75C70" w:rsidRPr="00B4784B" w:rsidRDefault="00B75C70" w:rsidP="00B75C70">
      <w:pPr>
        <w:rPr>
          <w:rFonts w:asciiTheme="minorEastAsia" w:eastAsiaTheme="minorEastAsia" w:hAnsiTheme="minorEastAsia"/>
          <w:sz w:val="22"/>
          <w:szCs w:val="22"/>
        </w:rPr>
      </w:pPr>
    </w:p>
    <w:p w14:paraId="40C43C91" w14:textId="77777777" w:rsidR="00B75C70" w:rsidRPr="00B4784B" w:rsidRDefault="00B75C70" w:rsidP="00B75C70">
      <w:pPr>
        <w:jc w:val="left"/>
        <w:rPr>
          <w:rFonts w:asciiTheme="minorEastAsia" w:eastAsiaTheme="minorEastAsia" w:hAnsiTheme="minorEastAsia"/>
          <w:sz w:val="22"/>
          <w:szCs w:val="22"/>
        </w:rPr>
      </w:pPr>
    </w:p>
    <w:p w14:paraId="40C43C92" w14:textId="77777777" w:rsidR="00B75C70" w:rsidRPr="00B4784B" w:rsidRDefault="00B75C70" w:rsidP="00B75C70">
      <w:pPr>
        <w:ind w:leftChars="200" w:left="405"/>
        <w:jc w:val="lef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○○年度</w:t>
      </w:r>
      <w:r w:rsidRPr="00B4784B">
        <w:rPr>
          <w:rFonts w:asciiTheme="minorEastAsia" w:eastAsiaTheme="minorEastAsia" w:hAnsiTheme="minorEastAsia"/>
          <w:sz w:val="22"/>
          <w:szCs w:val="22"/>
        </w:rPr>
        <w:t>神奈川県地域医療</w:t>
      </w:r>
      <w:r w:rsidRPr="00B4784B">
        <w:rPr>
          <w:rFonts w:asciiTheme="minorEastAsia" w:eastAsiaTheme="minorEastAsia" w:hAnsiTheme="minorEastAsia" w:hint="eastAsia"/>
          <w:sz w:val="22"/>
          <w:szCs w:val="22"/>
        </w:rPr>
        <w:t>介護総合確保基金事業費補助金事業変更（中止、廃止）承認申請書</w:t>
      </w:r>
    </w:p>
    <w:p w14:paraId="40C43C93" w14:textId="77777777" w:rsidR="00B75C70" w:rsidRPr="00B4784B" w:rsidRDefault="00B75C70" w:rsidP="00B75C70">
      <w:pPr>
        <w:rPr>
          <w:rFonts w:asciiTheme="minorEastAsia" w:eastAsiaTheme="minorEastAsia" w:hAnsiTheme="minorEastAsia"/>
          <w:sz w:val="22"/>
          <w:szCs w:val="22"/>
        </w:rPr>
      </w:pPr>
    </w:p>
    <w:p w14:paraId="40C43C94" w14:textId="77777777" w:rsidR="00B75C70" w:rsidRPr="00B4784B" w:rsidRDefault="00B75C70" w:rsidP="00B75C70">
      <w:pPr>
        <w:rPr>
          <w:rFonts w:asciiTheme="minorEastAsia" w:eastAsiaTheme="minorEastAsia" w:hAnsiTheme="minorEastAsia"/>
          <w:sz w:val="22"/>
          <w:szCs w:val="22"/>
        </w:rPr>
      </w:pPr>
    </w:p>
    <w:p w14:paraId="40C43C95"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○○年○○月○○日付け○第○○○号により交付決定があった○○○○○○○○事業に係る補助事業について、次のとおり事業変更（中止、廃止）し、承認を受けたいので、関係書類を添えて申請します。</w:t>
      </w:r>
    </w:p>
    <w:p w14:paraId="40C43C96" w14:textId="77777777" w:rsidR="00B75C70" w:rsidRPr="00B4784B" w:rsidRDefault="00B75C70" w:rsidP="00B75C70">
      <w:pPr>
        <w:rPr>
          <w:rFonts w:asciiTheme="minorEastAsia" w:eastAsiaTheme="minorEastAsia" w:hAnsiTheme="minorEastAsia"/>
          <w:sz w:val="22"/>
          <w:szCs w:val="22"/>
        </w:rPr>
      </w:pPr>
    </w:p>
    <w:p w14:paraId="40C43C97"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１　変更（中止、廃止）の内容</w:t>
      </w:r>
    </w:p>
    <w:tbl>
      <w:tblPr>
        <w:tblW w:w="0" w:type="auto"/>
        <w:tblInd w:w="724" w:type="dxa"/>
        <w:tblCellMar>
          <w:left w:w="15" w:type="dxa"/>
          <w:right w:w="15" w:type="dxa"/>
        </w:tblCellMar>
        <w:tblLook w:val="0000" w:firstRow="0" w:lastRow="0" w:firstColumn="0" w:lastColumn="0" w:noHBand="0" w:noVBand="0"/>
      </w:tblPr>
      <w:tblGrid>
        <w:gridCol w:w="2787"/>
        <w:gridCol w:w="2788"/>
        <w:gridCol w:w="2788"/>
      </w:tblGrid>
      <w:tr w:rsidR="00B4784B" w:rsidRPr="00B4784B" w14:paraId="40C43C9B" w14:textId="77777777" w:rsidTr="00C50880">
        <w:trPr>
          <w:cantSplit/>
          <w:trHeight w:hRule="exact" w:val="542"/>
        </w:trPr>
        <w:tc>
          <w:tcPr>
            <w:tcW w:w="2787" w:type="dxa"/>
            <w:tcBorders>
              <w:top w:val="single" w:sz="4" w:space="0" w:color="000000"/>
              <w:left w:val="single" w:sz="4" w:space="0" w:color="000000"/>
              <w:bottom w:val="single" w:sz="4" w:space="0" w:color="000000"/>
              <w:right w:val="single" w:sz="4" w:space="0" w:color="000000"/>
            </w:tcBorders>
            <w:vAlign w:val="center"/>
          </w:tcPr>
          <w:p w14:paraId="40C43C98" w14:textId="77777777"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事　業　内　容</w:t>
            </w:r>
          </w:p>
        </w:tc>
        <w:tc>
          <w:tcPr>
            <w:tcW w:w="2788" w:type="dxa"/>
            <w:tcBorders>
              <w:top w:val="single" w:sz="4" w:space="0" w:color="000000"/>
              <w:left w:val="nil"/>
              <w:bottom w:val="single" w:sz="4" w:space="0" w:color="000000"/>
              <w:right w:val="single" w:sz="4" w:space="0" w:color="000000"/>
            </w:tcBorders>
            <w:vAlign w:val="center"/>
          </w:tcPr>
          <w:p w14:paraId="40C43C99" w14:textId="77777777"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変更（中止、廃止）前</w:t>
            </w:r>
          </w:p>
        </w:tc>
        <w:tc>
          <w:tcPr>
            <w:tcW w:w="2788" w:type="dxa"/>
            <w:tcBorders>
              <w:top w:val="single" w:sz="4" w:space="0" w:color="000000"/>
              <w:left w:val="nil"/>
              <w:bottom w:val="single" w:sz="4" w:space="0" w:color="000000"/>
              <w:right w:val="single" w:sz="4" w:space="0" w:color="000000"/>
            </w:tcBorders>
            <w:vAlign w:val="center"/>
          </w:tcPr>
          <w:p w14:paraId="40C43C9A" w14:textId="77777777"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変更（中止、廃止）後</w:t>
            </w:r>
          </w:p>
        </w:tc>
      </w:tr>
      <w:tr w:rsidR="00B75C70" w:rsidRPr="00B4784B" w14:paraId="40C43C9F" w14:textId="77777777" w:rsidTr="00C50880">
        <w:trPr>
          <w:cantSplit/>
          <w:trHeight w:hRule="exact" w:val="2691"/>
        </w:trPr>
        <w:tc>
          <w:tcPr>
            <w:tcW w:w="2787" w:type="dxa"/>
            <w:tcBorders>
              <w:top w:val="nil"/>
              <w:left w:val="single" w:sz="4" w:space="0" w:color="000000"/>
              <w:bottom w:val="single" w:sz="4" w:space="0" w:color="000000"/>
              <w:right w:val="single" w:sz="4" w:space="0" w:color="000000"/>
            </w:tcBorders>
          </w:tcPr>
          <w:p w14:paraId="40C43C9C" w14:textId="77777777" w:rsidR="00B75C70" w:rsidRPr="00B4784B" w:rsidRDefault="00B75C70" w:rsidP="00C50880">
            <w:pPr>
              <w:rPr>
                <w:rFonts w:asciiTheme="minorEastAsia" w:eastAsiaTheme="minorEastAsia" w:hAnsiTheme="minorEastAsia"/>
                <w:sz w:val="22"/>
                <w:szCs w:val="22"/>
              </w:rPr>
            </w:pPr>
          </w:p>
        </w:tc>
        <w:tc>
          <w:tcPr>
            <w:tcW w:w="2788" w:type="dxa"/>
            <w:tcBorders>
              <w:top w:val="nil"/>
              <w:left w:val="nil"/>
              <w:bottom w:val="single" w:sz="4" w:space="0" w:color="000000"/>
              <w:right w:val="single" w:sz="4" w:space="0" w:color="000000"/>
            </w:tcBorders>
          </w:tcPr>
          <w:p w14:paraId="40C43C9D" w14:textId="77777777" w:rsidR="00B75C70" w:rsidRPr="00B4784B" w:rsidRDefault="00B75C70" w:rsidP="00C50880">
            <w:pPr>
              <w:rPr>
                <w:rFonts w:asciiTheme="minorEastAsia" w:eastAsiaTheme="minorEastAsia" w:hAnsiTheme="minorEastAsia"/>
                <w:sz w:val="22"/>
                <w:szCs w:val="22"/>
              </w:rPr>
            </w:pPr>
          </w:p>
        </w:tc>
        <w:tc>
          <w:tcPr>
            <w:tcW w:w="2788" w:type="dxa"/>
            <w:tcBorders>
              <w:top w:val="nil"/>
              <w:left w:val="nil"/>
              <w:bottom w:val="single" w:sz="4" w:space="0" w:color="000000"/>
              <w:right w:val="single" w:sz="4" w:space="0" w:color="000000"/>
            </w:tcBorders>
          </w:tcPr>
          <w:p w14:paraId="40C43C9E" w14:textId="77777777" w:rsidR="00B75C70" w:rsidRPr="00B4784B" w:rsidRDefault="00B75C70" w:rsidP="00C50880">
            <w:pPr>
              <w:rPr>
                <w:rFonts w:asciiTheme="minorEastAsia" w:eastAsiaTheme="minorEastAsia" w:hAnsiTheme="minorEastAsia"/>
                <w:sz w:val="22"/>
                <w:szCs w:val="22"/>
              </w:rPr>
            </w:pPr>
          </w:p>
        </w:tc>
      </w:tr>
    </w:tbl>
    <w:p w14:paraId="40C43CA0" w14:textId="77777777" w:rsidR="00B75C70" w:rsidRPr="00B4784B" w:rsidRDefault="00B75C70" w:rsidP="00B75C70">
      <w:pPr>
        <w:rPr>
          <w:rFonts w:asciiTheme="minorEastAsia" w:eastAsiaTheme="minorEastAsia" w:hAnsiTheme="minorEastAsia"/>
          <w:sz w:val="22"/>
          <w:szCs w:val="22"/>
        </w:rPr>
      </w:pPr>
    </w:p>
    <w:p w14:paraId="40C43CA1"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２　変更（中止、廃止）の理由</w:t>
      </w:r>
    </w:p>
    <w:p w14:paraId="40C43CA2" w14:textId="77777777"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40C43D16" wp14:editId="40C43D17">
                <wp:simplePos x="0" y="0"/>
                <wp:positionH relativeFrom="column">
                  <wp:posOffset>3232785</wp:posOffset>
                </wp:positionH>
                <wp:positionV relativeFrom="paragraph">
                  <wp:posOffset>82550</wp:posOffset>
                </wp:positionV>
                <wp:extent cx="2505075" cy="771525"/>
                <wp:effectExtent l="7620" t="6985" r="11430"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48C8" id="AutoShape 5" o:spid="_x0000_s1026" type="#_x0000_t185" style="position:absolute;left:0;text-align:left;margin-left:254.55pt;margin-top:6.5pt;width:197.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14:paraId="40C43CA3"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14:paraId="40C43CA4"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14:paraId="40C43CA5"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p>
    <w:p w14:paraId="40C43CA6" w14:textId="77777777" w:rsidR="00B75C70" w:rsidRPr="00B4784B" w:rsidRDefault="00B75C70" w:rsidP="00B75C70">
      <w:pPr>
        <w:widowControl/>
        <w:autoSpaceDE/>
        <w:autoSpaceDN/>
        <w:rPr>
          <w:rFonts w:asciiTheme="minorEastAsia" w:eastAsiaTheme="minorEastAsia" w:hAnsiTheme="minorEastAsia"/>
          <w:sz w:val="22"/>
          <w:szCs w:val="22"/>
        </w:rPr>
      </w:pPr>
      <w:r w:rsidRPr="00B4784B">
        <w:rPr>
          <w:rFonts w:asciiTheme="minorEastAsia" w:eastAsiaTheme="minorEastAsia" w:hAnsiTheme="minorEastAsia"/>
          <w:sz w:val="22"/>
          <w:szCs w:val="22"/>
        </w:rPr>
        <w:br w:type="page"/>
      </w:r>
    </w:p>
    <w:p w14:paraId="40C43CA7"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（様式４）</w:t>
      </w:r>
    </w:p>
    <w:p w14:paraId="40C43CA8" w14:textId="77777777" w:rsidR="00B75C70" w:rsidRPr="00B4784B" w:rsidRDefault="00B75C70" w:rsidP="00B75C70">
      <w:pPr>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14:paraId="40C43CA9" w14:textId="77777777" w:rsidR="00B75C70" w:rsidRPr="00B4784B" w:rsidRDefault="00B75C70" w:rsidP="00B75C70">
      <w:pPr>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14:paraId="40C43CAA" w14:textId="77777777" w:rsidR="00B75C70" w:rsidRPr="00B4784B" w:rsidRDefault="00B75C70" w:rsidP="00B75C70">
      <w:pPr>
        <w:rPr>
          <w:rFonts w:asciiTheme="minorEastAsia" w:eastAsiaTheme="minorEastAsia" w:hAnsiTheme="minorEastAsia"/>
          <w:sz w:val="22"/>
          <w:szCs w:val="22"/>
        </w:rPr>
      </w:pPr>
    </w:p>
    <w:p w14:paraId="40C43CAB" w14:textId="77777777" w:rsidR="00B75C70" w:rsidRPr="00B4784B" w:rsidRDefault="00B75C70" w:rsidP="00B75C70">
      <w:pPr>
        <w:rPr>
          <w:rFonts w:asciiTheme="minorEastAsia" w:eastAsiaTheme="minorEastAsia" w:hAnsiTheme="minorEastAsia"/>
          <w:sz w:val="22"/>
          <w:szCs w:val="22"/>
        </w:rPr>
      </w:pPr>
    </w:p>
    <w:p w14:paraId="40C43CAC" w14:textId="77777777" w:rsidR="00B75C70" w:rsidRPr="00B4784B" w:rsidRDefault="00B75C70" w:rsidP="00B75C70">
      <w:pPr>
        <w:ind w:leftChars="104" w:left="21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14:paraId="40C43CAD" w14:textId="77777777" w:rsidR="00B75C70" w:rsidRPr="00B4784B" w:rsidRDefault="00B75C70" w:rsidP="00B75C70">
      <w:pPr>
        <w:rPr>
          <w:rFonts w:asciiTheme="minorEastAsia" w:eastAsiaTheme="minorEastAsia" w:hAnsiTheme="minorEastAsia"/>
          <w:sz w:val="22"/>
          <w:szCs w:val="22"/>
        </w:rPr>
      </w:pPr>
    </w:p>
    <w:p w14:paraId="40C43CAE" w14:textId="77777777" w:rsidR="00B75C70" w:rsidRPr="00B4784B" w:rsidRDefault="00B75C70" w:rsidP="00B75C70">
      <w:pPr>
        <w:rPr>
          <w:rFonts w:asciiTheme="minorEastAsia" w:eastAsiaTheme="minorEastAsia" w:hAnsiTheme="minorEastAsia"/>
          <w:sz w:val="22"/>
          <w:szCs w:val="22"/>
        </w:rPr>
      </w:pPr>
    </w:p>
    <w:p w14:paraId="40C43CAF" w14:textId="77777777"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14:paraId="40C43CB0"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14:paraId="40C43CB1"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14:paraId="40C43CB2" w14:textId="77777777" w:rsidR="00B75C70" w:rsidRPr="00B4784B" w:rsidRDefault="00B75C70" w:rsidP="00B75C70">
      <w:pPr>
        <w:rPr>
          <w:rFonts w:asciiTheme="minorEastAsia" w:eastAsiaTheme="minorEastAsia" w:hAnsiTheme="minorEastAsia"/>
          <w:sz w:val="22"/>
          <w:szCs w:val="22"/>
        </w:rPr>
      </w:pPr>
    </w:p>
    <w:p w14:paraId="40C43CB3" w14:textId="77777777" w:rsidR="00B75C70" w:rsidRPr="00B4784B" w:rsidRDefault="00B75C70" w:rsidP="00B75C70">
      <w:pPr>
        <w:rPr>
          <w:rFonts w:asciiTheme="minorEastAsia" w:eastAsiaTheme="minorEastAsia" w:hAnsiTheme="minorEastAsia"/>
          <w:sz w:val="22"/>
          <w:szCs w:val="22"/>
        </w:rPr>
      </w:pPr>
    </w:p>
    <w:p w14:paraId="40C43CB4" w14:textId="77777777" w:rsidR="00B75C70" w:rsidRPr="00B4784B" w:rsidRDefault="00B75C70" w:rsidP="00B75C7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○○年度</w:t>
      </w:r>
      <w:r w:rsidRPr="00B4784B">
        <w:rPr>
          <w:rFonts w:asciiTheme="minorEastAsia" w:eastAsiaTheme="minorEastAsia" w:hAnsiTheme="minorEastAsia"/>
          <w:sz w:val="22"/>
          <w:szCs w:val="22"/>
        </w:rPr>
        <w:t>神奈川県地域医療</w:t>
      </w:r>
      <w:r w:rsidRPr="00B4784B">
        <w:rPr>
          <w:rFonts w:asciiTheme="minorEastAsia" w:eastAsiaTheme="minorEastAsia" w:hAnsiTheme="minorEastAsia" w:hint="eastAsia"/>
          <w:sz w:val="22"/>
          <w:szCs w:val="22"/>
        </w:rPr>
        <w:t>介護総合確保基金事業費補助金事業実施状況報告書</w:t>
      </w:r>
    </w:p>
    <w:p w14:paraId="40C43CB5" w14:textId="77777777" w:rsidR="00B75C70" w:rsidRPr="00B4784B" w:rsidRDefault="00B75C70" w:rsidP="00B75C70">
      <w:pPr>
        <w:rPr>
          <w:rFonts w:asciiTheme="minorEastAsia" w:eastAsiaTheme="minorEastAsia" w:hAnsiTheme="minorEastAsia"/>
          <w:sz w:val="22"/>
          <w:szCs w:val="22"/>
        </w:rPr>
      </w:pPr>
    </w:p>
    <w:p w14:paraId="40C43CB6" w14:textId="77777777" w:rsidR="00B75C70" w:rsidRPr="00B4784B" w:rsidRDefault="00B75C70" w:rsidP="00B75C70">
      <w:pPr>
        <w:rPr>
          <w:rFonts w:asciiTheme="minorEastAsia" w:eastAsiaTheme="minorEastAsia" w:hAnsiTheme="minorEastAsia"/>
          <w:sz w:val="22"/>
          <w:szCs w:val="22"/>
        </w:rPr>
      </w:pPr>
    </w:p>
    <w:p w14:paraId="40C43CB7" w14:textId="77777777" w:rsidR="00B75C70" w:rsidRPr="00B4784B" w:rsidRDefault="00B75C70" w:rsidP="00B75C70">
      <w:pPr>
        <w:ind w:firstLineChars="100" w:firstLine="213"/>
        <w:jc w:val="lef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○○年○○月○○日付け○第○○○号により交付決定があった標記補助金について、神奈川県</w:t>
      </w:r>
      <w:r w:rsidRPr="00B4784B">
        <w:rPr>
          <w:rFonts w:asciiTheme="minorEastAsia" w:eastAsiaTheme="minorEastAsia" w:hAnsiTheme="minorEastAsia"/>
          <w:sz w:val="22"/>
          <w:szCs w:val="22"/>
        </w:rPr>
        <w:t>地域医療</w:t>
      </w:r>
      <w:r w:rsidRPr="00B4784B">
        <w:rPr>
          <w:rFonts w:asciiTheme="minorEastAsia" w:eastAsiaTheme="minorEastAsia" w:hAnsiTheme="minorEastAsia" w:hint="eastAsia"/>
          <w:sz w:val="22"/>
          <w:szCs w:val="22"/>
        </w:rPr>
        <w:t>介護総合確保基金事業費補助金交付要綱第８条に基づき、○○年○○月○○日現在の補助事業の実施状況について報告します。</w:t>
      </w:r>
    </w:p>
    <w:p w14:paraId="40C43CB8" w14:textId="77777777" w:rsidR="00B75C70" w:rsidRPr="00B4784B" w:rsidRDefault="00B75C70" w:rsidP="00B75C70">
      <w:pPr>
        <w:rPr>
          <w:rFonts w:asciiTheme="minorEastAsia" w:eastAsiaTheme="minorEastAsia" w:hAnsiTheme="minorEastAsia"/>
          <w:sz w:val="22"/>
          <w:szCs w:val="22"/>
        </w:rPr>
      </w:pPr>
    </w:p>
    <w:p w14:paraId="40C43CB9"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１　事業名　○○○○○○○○事業</w:t>
      </w:r>
    </w:p>
    <w:p w14:paraId="40C43CBA" w14:textId="77777777" w:rsidR="00B75C70" w:rsidRPr="00B4784B" w:rsidRDefault="00B75C70" w:rsidP="00B75C70">
      <w:pPr>
        <w:rPr>
          <w:rFonts w:asciiTheme="minorEastAsia" w:eastAsiaTheme="minorEastAsia" w:hAnsiTheme="minorEastAsia"/>
          <w:sz w:val="22"/>
          <w:szCs w:val="22"/>
        </w:rPr>
      </w:pPr>
    </w:p>
    <w:p w14:paraId="40C43CBB"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２　補助事業の執行状況</w:t>
      </w:r>
    </w:p>
    <w:p w14:paraId="40C43CBC" w14:textId="77777777" w:rsidR="00B75C70" w:rsidRPr="00B4784B" w:rsidRDefault="00B75C70" w:rsidP="00B75C70">
      <w:pPr>
        <w:rPr>
          <w:rFonts w:asciiTheme="minorEastAsia" w:eastAsiaTheme="minorEastAsia" w:hAnsiTheme="minorEastAsia"/>
          <w:sz w:val="22"/>
          <w:szCs w:val="22"/>
        </w:rPr>
      </w:pPr>
    </w:p>
    <w:p w14:paraId="40C43CBD"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３　補助事業経費の執行状況</w:t>
      </w:r>
    </w:p>
    <w:p w14:paraId="40C43CBE" w14:textId="77777777" w:rsidR="00B75C70" w:rsidRPr="00B4784B" w:rsidRDefault="00B75C70" w:rsidP="00B75C70">
      <w:pPr>
        <w:rPr>
          <w:rFonts w:asciiTheme="minorEastAsia" w:eastAsiaTheme="minorEastAsia" w:hAnsiTheme="minorEastAsia"/>
          <w:sz w:val="22"/>
          <w:szCs w:val="22"/>
        </w:rPr>
      </w:pPr>
    </w:p>
    <w:p w14:paraId="40C43CBF" w14:textId="77777777" w:rsidR="00B75C70" w:rsidRPr="00B4784B" w:rsidRDefault="00B75C70" w:rsidP="00B75C70">
      <w:pPr>
        <w:ind w:firstLineChars="100" w:firstLine="203"/>
        <w:rPr>
          <w:rFonts w:asciiTheme="minorEastAsia" w:eastAsiaTheme="minorEastAsia" w:hAnsiTheme="minorEastAsia"/>
          <w:szCs w:val="21"/>
        </w:rPr>
      </w:pPr>
      <w:r w:rsidRPr="00B4784B">
        <w:rPr>
          <w:rFonts w:asciiTheme="minorEastAsia" w:eastAsiaTheme="minorEastAsia" w:hAnsiTheme="minorEastAsia" w:hint="eastAsia"/>
          <w:szCs w:val="21"/>
        </w:rPr>
        <w:t>４　添付書類　（別に定める様式のとおり）</w:t>
      </w:r>
    </w:p>
    <w:p w14:paraId="40C43CC0" w14:textId="77777777" w:rsidR="00B75C70" w:rsidRPr="00B4784B" w:rsidRDefault="00B75C70" w:rsidP="00B75C70">
      <w:pPr>
        <w:rPr>
          <w:rFonts w:asciiTheme="minorEastAsia" w:eastAsiaTheme="minorEastAsia" w:hAnsiTheme="minorEastAsia"/>
        </w:rPr>
      </w:pPr>
    </w:p>
    <w:p w14:paraId="40C43CC1" w14:textId="77777777" w:rsidR="00B75C70" w:rsidRPr="00B4784B" w:rsidRDefault="00B75C70" w:rsidP="00B75C70">
      <w:pPr>
        <w:rPr>
          <w:rFonts w:asciiTheme="minorEastAsia" w:eastAsiaTheme="minorEastAsia" w:hAnsiTheme="minorEastAsia"/>
        </w:rPr>
      </w:pPr>
    </w:p>
    <w:p w14:paraId="40C43CC2" w14:textId="77777777" w:rsidR="00B75C70" w:rsidRPr="00B4784B" w:rsidRDefault="00B75C70" w:rsidP="00B75C70">
      <w:pPr>
        <w:rPr>
          <w:rFonts w:asciiTheme="minorEastAsia" w:eastAsiaTheme="minorEastAsia" w:hAnsiTheme="minorEastAsia"/>
        </w:rPr>
      </w:pPr>
    </w:p>
    <w:p w14:paraId="40C43CC3" w14:textId="77777777" w:rsidR="00B75C70" w:rsidRPr="00B4784B" w:rsidRDefault="00B75C70" w:rsidP="00B75C70">
      <w:pPr>
        <w:rPr>
          <w:rFonts w:asciiTheme="minorEastAsia" w:eastAsiaTheme="minorEastAsia" w:hAnsiTheme="minorEastAsia"/>
        </w:rPr>
      </w:pPr>
    </w:p>
    <w:p w14:paraId="40C43CC4" w14:textId="77777777"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14:anchorId="40C43D18" wp14:editId="40C43D19">
                <wp:simplePos x="0" y="0"/>
                <wp:positionH relativeFrom="column">
                  <wp:posOffset>3261360</wp:posOffset>
                </wp:positionH>
                <wp:positionV relativeFrom="paragraph">
                  <wp:posOffset>53975</wp:posOffset>
                </wp:positionV>
                <wp:extent cx="2505075" cy="771525"/>
                <wp:effectExtent l="7620" t="8255" r="1143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4772C" id="AutoShape 6" o:spid="_x0000_s1026" type="#_x0000_t185" style="position:absolute;left:0;text-align:left;margin-left:256.8pt;margin-top:4.25pt;width:197.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14:paraId="40C43CC5"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14:paraId="40C43CC6"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14:paraId="40C43CC7"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p>
    <w:p w14:paraId="40C43CC8" w14:textId="77777777" w:rsidR="00B75C70" w:rsidRPr="00B4784B" w:rsidRDefault="00B75C70" w:rsidP="00B75C70">
      <w:pPr>
        <w:rPr>
          <w:rFonts w:asciiTheme="minorEastAsia" w:eastAsiaTheme="minorEastAsia" w:hAnsiTheme="minorEastAsia"/>
        </w:rPr>
      </w:pPr>
    </w:p>
    <w:p w14:paraId="40C43CC9" w14:textId="77777777" w:rsidR="00B75C70" w:rsidRPr="00B4784B" w:rsidRDefault="00B75C70" w:rsidP="00B75C70">
      <w:pPr>
        <w:ind w:firstLineChars="100" w:firstLine="203"/>
        <w:rPr>
          <w:rFonts w:asciiTheme="minorEastAsia" w:eastAsiaTheme="minorEastAsia" w:hAnsiTheme="minorEastAsia"/>
          <w:sz w:val="22"/>
          <w:szCs w:val="22"/>
        </w:rPr>
      </w:pPr>
      <w:r w:rsidRPr="00B4784B">
        <w:rPr>
          <w:rFonts w:asciiTheme="minorEastAsia" w:eastAsiaTheme="minorEastAsia" w:hAnsiTheme="minorEastAsia" w:hint="eastAsia"/>
        </w:rPr>
        <w:t>注：支出の根拠としない場合には押印不要</w:t>
      </w:r>
      <w:r w:rsidRPr="00B4784B">
        <w:rPr>
          <w:rFonts w:asciiTheme="minorEastAsia" w:eastAsiaTheme="minorEastAsia" w:hAnsiTheme="minorEastAsia"/>
        </w:rPr>
        <w:br w:type="page"/>
      </w:r>
      <w:r w:rsidRPr="00B4784B">
        <w:rPr>
          <w:rFonts w:asciiTheme="minorEastAsia" w:eastAsiaTheme="minorEastAsia" w:hAnsiTheme="minorEastAsia" w:hint="eastAsia"/>
        </w:rPr>
        <w:lastRenderedPageBreak/>
        <w:t>（</w:t>
      </w:r>
      <w:r w:rsidRPr="00B4784B">
        <w:rPr>
          <w:rFonts w:asciiTheme="minorEastAsia" w:eastAsiaTheme="minorEastAsia" w:hAnsiTheme="minorEastAsia" w:hint="eastAsia"/>
          <w:sz w:val="22"/>
          <w:szCs w:val="22"/>
        </w:rPr>
        <w:t>様式５）</w:t>
      </w:r>
    </w:p>
    <w:p w14:paraId="40C43CCA" w14:textId="77777777" w:rsidR="00B75C70" w:rsidRPr="00B4784B" w:rsidRDefault="00B75C70" w:rsidP="00B75C70">
      <w:pPr>
        <w:wordWrap w:val="0"/>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14:paraId="40C43CCB" w14:textId="77777777" w:rsidR="00B75C70" w:rsidRPr="00B4784B" w:rsidRDefault="00B75C70" w:rsidP="00B75C70">
      <w:pPr>
        <w:wordWrap w:val="0"/>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14:paraId="40C43CCC" w14:textId="77777777" w:rsidR="00B75C70" w:rsidRPr="00B4784B" w:rsidRDefault="00B75C70" w:rsidP="00B75C70">
      <w:pPr>
        <w:rPr>
          <w:rFonts w:asciiTheme="minorEastAsia" w:eastAsiaTheme="minorEastAsia" w:hAnsiTheme="minorEastAsia"/>
          <w:sz w:val="22"/>
          <w:szCs w:val="22"/>
        </w:rPr>
      </w:pPr>
    </w:p>
    <w:p w14:paraId="40C43CCD" w14:textId="77777777" w:rsidR="00B75C70" w:rsidRPr="00B4784B" w:rsidRDefault="00B75C70" w:rsidP="00B75C70">
      <w:pPr>
        <w:rPr>
          <w:rFonts w:asciiTheme="minorEastAsia" w:eastAsiaTheme="minorEastAsia" w:hAnsiTheme="minorEastAsia"/>
          <w:sz w:val="22"/>
          <w:szCs w:val="22"/>
        </w:rPr>
      </w:pPr>
    </w:p>
    <w:p w14:paraId="40C43CCE" w14:textId="77777777" w:rsidR="00B75C70" w:rsidRPr="00B4784B" w:rsidRDefault="00B75C70" w:rsidP="00B75C70">
      <w:pPr>
        <w:ind w:leftChars="96" w:left="19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14:paraId="40C43CCF" w14:textId="77777777" w:rsidR="00B75C70" w:rsidRPr="00B4784B" w:rsidRDefault="00B75C70" w:rsidP="00B75C70">
      <w:pPr>
        <w:rPr>
          <w:rFonts w:asciiTheme="minorEastAsia" w:eastAsiaTheme="minorEastAsia" w:hAnsiTheme="minorEastAsia"/>
          <w:sz w:val="22"/>
          <w:szCs w:val="22"/>
        </w:rPr>
      </w:pPr>
    </w:p>
    <w:p w14:paraId="40C43CD0" w14:textId="77777777" w:rsidR="00B75C70" w:rsidRPr="00B4784B" w:rsidRDefault="00B75C70" w:rsidP="00B75C70">
      <w:pPr>
        <w:rPr>
          <w:rFonts w:asciiTheme="minorEastAsia" w:eastAsiaTheme="minorEastAsia" w:hAnsiTheme="minorEastAsia"/>
          <w:sz w:val="22"/>
          <w:szCs w:val="22"/>
        </w:rPr>
      </w:pPr>
    </w:p>
    <w:p w14:paraId="40C43CD1" w14:textId="77777777"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14:paraId="40C43CD2"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14:paraId="40C43CD3"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14:paraId="40C43CD4" w14:textId="77777777" w:rsidR="00B75C70" w:rsidRPr="00B4784B" w:rsidRDefault="00B75C70" w:rsidP="00B75C70">
      <w:pPr>
        <w:rPr>
          <w:rFonts w:asciiTheme="minorEastAsia" w:eastAsiaTheme="minorEastAsia" w:hAnsiTheme="minorEastAsia"/>
          <w:sz w:val="22"/>
          <w:szCs w:val="22"/>
        </w:rPr>
      </w:pPr>
    </w:p>
    <w:p w14:paraId="40C43CD5" w14:textId="77777777" w:rsidR="00B75C70" w:rsidRPr="00B4784B" w:rsidRDefault="00B75C70" w:rsidP="00B75C70">
      <w:pPr>
        <w:rPr>
          <w:rFonts w:asciiTheme="minorEastAsia" w:eastAsiaTheme="minorEastAsia" w:hAnsiTheme="minorEastAsia"/>
          <w:sz w:val="22"/>
          <w:szCs w:val="22"/>
        </w:rPr>
      </w:pPr>
    </w:p>
    <w:p w14:paraId="40C43CD6" w14:textId="77777777" w:rsidR="00B75C70" w:rsidRPr="00B4784B" w:rsidRDefault="00B75C70" w:rsidP="00B75C7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○○年度</w:t>
      </w:r>
      <w:r w:rsidRPr="00B4784B">
        <w:rPr>
          <w:rFonts w:asciiTheme="minorEastAsia" w:eastAsiaTheme="minorEastAsia" w:hAnsiTheme="minorEastAsia"/>
          <w:sz w:val="22"/>
          <w:szCs w:val="22"/>
        </w:rPr>
        <w:t>神奈川県地域医療</w:t>
      </w:r>
      <w:r w:rsidRPr="00B4784B">
        <w:rPr>
          <w:rFonts w:asciiTheme="minorEastAsia" w:eastAsiaTheme="minorEastAsia" w:hAnsiTheme="minorEastAsia" w:hint="eastAsia"/>
          <w:sz w:val="22"/>
          <w:szCs w:val="22"/>
        </w:rPr>
        <w:t>介護総合確保基金事業費補助金事業実績報告書</w:t>
      </w:r>
    </w:p>
    <w:p w14:paraId="40C43CD7" w14:textId="77777777" w:rsidR="00B75C70" w:rsidRPr="00B4784B" w:rsidRDefault="00B75C70" w:rsidP="00B75C70">
      <w:pPr>
        <w:rPr>
          <w:rFonts w:asciiTheme="minorEastAsia" w:eastAsiaTheme="minorEastAsia" w:hAnsiTheme="minorEastAsia"/>
          <w:sz w:val="22"/>
          <w:szCs w:val="22"/>
        </w:rPr>
      </w:pPr>
    </w:p>
    <w:p w14:paraId="40C43CD8" w14:textId="77777777" w:rsidR="00B75C70" w:rsidRPr="00B4784B" w:rsidRDefault="00B75C70" w:rsidP="00B75C70">
      <w:pPr>
        <w:rPr>
          <w:rFonts w:asciiTheme="minorEastAsia" w:eastAsiaTheme="minorEastAsia" w:hAnsiTheme="minorEastAsia"/>
          <w:sz w:val="22"/>
          <w:szCs w:val="22"/>
        </w:rPr>
      </w:pPr>
    </w:p>
    <w:p w14:paraId="40C43CD9"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○○年○○月○○日付け○第○○○号により交付決定があった標記補助金について、次のとおり関係書類を添えて報告します。</w:t>
      </w:r>
    </w:p>
    <w:p w14:paraId="40C43CDA" w14:textId="77777777" w:rsidR="00B75C70" w:rsidRPr="00B4784B" w:rsidRDefault="00B75C70" w:rsidP="00B75C70">
      <w:pPr>
        <w:rPr>
          <w:rFonts w:asciiTheme="minorEastAsia" w:eastAsiaTheme="minorEastAsia" w:hAnsiTheme="minorEastAsia"/>
          <w:sz w:val="22"/>
          <w:szCs w:val="22"/>
        </w:rPr>
      </w:pPr>
    </w:p>
    <w:p w14:paraId="40C43CDB"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１　補助事業名　○○○○○○○○事業</w:t>
      </w:r>
    </w:p>
    <w:p w14:paraId="40C43CDC" w14:textId="77777777" w:rsidR="00B75C70" w:rsidRPr="00B4784B" w:rsidRDefault="00B75C70" w:rsidP="00B75C70">
      <w:pPr>
        <w:rPr>
          <w:rFonts w:asciiTheme="minorEastAsia" w:eastAsiaTheme="minorEastAsia" w:hAnsiTheme="minorEastAsia"/>
          <w:sz w:val="22"/>
          <w:szCs w:val="22"/>
        </w:rPr>
      </w:pPr>
    </w:p>
    <w:p w14:paraId="40C43CDD"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２　経費精算額調書　　（別に定める様式のとおり）</w:t>
      </w:r>
    </w:p>
    <w:p w14:paraId="40C43CDE" w14:textId="77777777" w:rsidR="00B75C70" w:rsidRPr="00B4784B" w:rsidRDefault="00B75C70" w:rsidP="00B75C70">
      <w:pPr>
        <w:rPr>
          <w:rFonts w:asciiTheme="minorEastAsia" w:eastAsiaTheme="minorEastAsia" w:hAnsiTheme="minorEastAsia"/>
          <w:sz w:val="22"/>
          <w:szCs w:val="22"/>
        </w:rPr>
      </w:pPr>
    </w:p>
    <w:p w14:paraId="40C43CDF"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３　事業実績報告書　　（別に定める様式のとおり）</w:t>
      </w:r>
    </w:p>
    <w:p w14:paraId="40C43CE0" w14:textId="77777777" w:rsidR="00B75C70" w:rsidRPr="00B4784B" w:rsidRDefault="00B75C70" w:rsidP="00B75C70">
      <w:pPr>
        <w:rPr>
          <w:rFonts w:asciiTheme="minorEastAsia" w:eastAsiaTheme="minorEastAsia" w:hAnsiTheme="minorEastAsia"/>
          <w:sz w:val="22"/>
          <w:szCs w:val="22"/>
        </w:rPr>
      </w:pPr>
    </w:p>
    <w:p w14:paraId="40C43CE1"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４　事業実績額明細書　（別に定める様式のとおり）</w:t>
      </w:r>
    </w:p>
    <w:p w14:paraId="40C43CE2" w14:textId="77777777" w:rsidR="00B75C70" w:rsidRPr="00B4784B" w:rsidRDefault="00B75C70" w:rsidP="00B75C70">
      <w:pPr>
        <w:rPr>
          <w:rFonts w:asciiTheme="minorEastAsia" w:eastAsiaTheme="minorEastAsia" w:hAnsiTheme="minorEastAsia"/>
          <w:sz w:val="22"/>
          <w:szCs w:val="22"/>
        </w:rPr>
      </w:pPr>
    </w:p>
    <w:p w14:paraId="40C43CE3"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５　添付書類</w:t>
      </w:r>
    </w:p>
    <w:p w14:paraId="40C43CE4" w14:textId="77777777"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(1) 当該事業に係る歳入歳出決算（見込み）書の抄本</w:t>
      </w:r>
    </w:p>
    <w:p w14:paraId="40C43CE5" w14:textId="77777777" w:rsidR="00B75C70" w:rsidRPr="00B4784B" w:rsidRDefault="00B75C70" w:rsidP="00B75C70">
      <w:pPr>
        <w:ind w:firstLineChars="400" w:firstLine="851"/>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（当該補助事業に係る決算額を備考欄に記入すること。）</w:t>
      </w:r>
    </w:p>
    <w:p w14:paraId="40C43CE6" w14:textId="77777777"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その他参考となる資料</w:t>
      </w:r>
    </w:p>
    <w:p w14:paraId="40C43CE7" w14:textId="77777777" w:rsidR="00B75C70" w:rsidRPr="00B4784B" w:rsidRDefault="00B75C70" w:rsidP="00B75C70">
      <w:pPr>
        <w:rPr>
          <w:rFonts w:asciiTheme="minorEastAsia" w:eastAsiaTheme="minorEastAsia" w:hAnsiTheme="minorEastAsia"/>
          <w:sz w:val="22"/>
          <w:szCs w:val="22"/>
        </w:rPr>
      </w:pPr>
    </w:p>
    <w:p w14:paraId="40C43CE8" w14:textId="77777777" w:rsidR="00B75C70" w:rsidRPr="00B4784B" w:rsidRDefault="00B75C70" w:rsidP="00B75C70">
      <w:pPr>
        <w:rPr>
          <w:rFonts w:asciiTheme="minorEastAsia" w:eastAsiaTheme="minorEastAsia" w:hAnsiTheme="minorEastAsia"/>
          <w:szCs w:val="21"/>
        </w:rPr>
      </w:pPr>
    </w:p>
    <w:p w14:paraId="40C43CE9" w14:textId="77777777"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63360" behindDoc="0" locked="0" layoutInCell="1" allowOverlap="1" wp14:anchorId="40C43D1A" wp14:editId="40C43D1B">
                <wp:simplePos x="0" y="0"/>
                <wp:positionH relativeFrom="column">
                  <wp:posOffset>3518535</wp:posOffset>
                </wp:positionH>
                <wp:positionV relativeFrom="paragraph">
                  <wp:posOffset>73025</wp:posOffset>
                </wp:positionV>
                <wp:extent cx="2505075" cy="771525"/>
                <wp:effectExtent l="7620" t="11430" r="11430"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3572" id="AutoShape 7" o:spid="_x0000_s1026" type="#_x0000_t185" style="position:absolute;left:0;text-align:left;margin-left:277.05pt;margin-top:5.75pt;width:197.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14:paraId="40C43CEA"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14:paraId="40C43CEB"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14:paraId="40C43CEC"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p>
    <w:p w14:paraId="40C43CED" w14:textId="77777777" w:rsidR="00B75C70" w:rsidRPr="00B4784B" w:rsidRDefault="00B75C70" w:rsidP="00B75C70">
      <w:pPr>
        <w:widowControl/>
        <w:autoSpaceDE/>
        <w:autoSpaceDN/>
        <w:rPr>
          <w:rFonts w:asciiTheme="minorEastAsia" w:eastAsiaTheme="minorEastAsia" w:hAnsiTheme="minorEastAsia"/>
          <w:sz w:val="22"/>
          <w:szCs w:val="22"/>
        </w:rPr>
      </w:pPr>
      <w:r w:rsidRPr="00B4784B">
        <w:rPr>
          <w:rFonts w:asciiTheme="minorEastAsia" w:eastAsiaTheme="minorEastAsia" w:hAnsiTheme="minorEastAsia"/>
          <w:sz w:val="22"/>
          <w:szCs w:val="22"/>
        </w:rPr>
        <w:br w:type="page"/>
      </w:r>
    </w:p>
    <w:p w14:paraId="40C43CEE"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lastRenderedPageBreak/>
        <w:t>（様式６）</w:t>
      </w:r>
    </w:p>
    <w:p w14:paraId="40C43CEF" w14:textId="77777777" w:rsidR="00B75C70" w:rsidRPr="00B4784B" w:rsidRDefault="00B75C70" w:rsidP="00B75C70">
      <w:pPr>
        <w:wordWrap w:val="0"/>
        <w:ind w:rightChars="100" w:right="203" w:firstLineChars="2604" w:firstLine="5537"/>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文　書　番　号</w:t>
      </w:r>
    </w:p>
    <w:p w14:paraId="40C43CF0" w14:textId="77777777" w:rsidR="00B75C70" w:rsidRPr="00B4784B" w:rsidRDefault="00B75C70" w:rsidP="00B75C70">
      <w:pPr>
        <w:wordWrap w:val="0"/>
        <w:ind w:rightChars="100" w:right="203" w:firstLineChars="2301" w:firstLine="4893"/>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w:t>
      </w:r>
    </w:p>
    <w:p w14:paraId="40C43CF1" w14:textId="77777777" w:rsidR="00B75C70" w:rsidRPr="00B4784B" w:rsidRDefault="00B75C70" w:rsidP="00B75C70">
      <w:pPr>
        <w:rPr>
          <w:rFonts w:asciiTheme="minorEastAsia" w:eastAsiaTheme="minorEastAsia" w:hAnsiTheme="minorEastAsia"/>
          <w:sz w:val="22"/>
          <w:szCs w:val="22"/>
        </w:rPr>
      </w:pPr>
    </w:p>
    <w:p w14:paraId="40C43CF2" w14:textId="77777777" w:rsidR="00B75C70" w:rsidRPr="00B4784B" w:rsidRDefault="00B75C70" w:rsidP="00B75C70">
      <w:pPr>
        <w:rPr>
          <w:rFonts w:asciiTheme="minorEastAsia" w:eastAsiaTheme="minorEastAsia" w:hAnsiTheme="minorEastAsia"/>
          <w:sz w:val="22"/>
          <w:szCs w:val="22"/>
        </w:rPr>
      </w:pPr>
    </w:p>
    <w:p w14:paraId="40C43CF3" w14:textId="77777777" w:rsidR="00B75C70" w:rsidRPr="00B4784B" w:rsidRDefault="00B75C70" w:rsidP="00B75C70">
      <w:pPr>
        <w:ind w:leftChars="96" w:left="19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神奈川県知事　殿</w:t>
      </w:r>
    </w:p>
    <w:p w14:paraId="40C43CF4" w14:textId="77777777" w:rsidR="00B75C70" w:rsidRPr="00B4784B" w:rsidRDefault="00B75C70" w:rsidP="00B75C70">
      <w:pPr>
        <w:rPr>
          <w:rFonts w:asciiTheme="minorEastAsia" w:eastAsiaTheme="minorEastAsia" w:hAnsiTheme="minorEastAsia"/>
          <w:sz w:val="22"/>
          <w:szCs w:val="22"/>
        </w:rPr>
      </w:pPr>
    </w:p>
    <w:p w14:paraId="40C43CF5" w14:textId="77777777" w:rsidR="00B75C70" w:rsidRPr="00B4784B" w:rsidRDefault="00B75C70" w:rsidP="00B75C70">
      <w:pPr>
        <w:rPr>
          <w:rFonts w:asciiTheme="minorEastAsia" w:eastAsiaTheme="minorEastAsia" w:hAnsiTheme="minorEastAsia"/>
          <w:sz w:val="22"/>
          <w:szCs w:val="22"/>
        </w:rPr>
      </w:pPr>
    </w:p>
    <w:p w14:paraId="40C43CF6" w14:textId="77777777" w:rsidR="00B75C70" w:rsidRPr="00B4784B" w:rsidRDefault="00B75C70" w:rsidP="00B75C70">
      <w:pPr>
        <w:ind w:firstLineChars="1100" w:firstLine="2339"/>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補助事業者　住　　　　　所</w:t>
      </w:r>
    </w:p>
    <w:p w14:paraId="40C43CF7"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法人（団体）名</w:t>
      </w:r>
    </w:p>
    <w:p w14:paraId="40C43CF8"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代</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表</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者</w:t>
      </w:r>
      <w:r w:rsidRPr="00B4784B">
        <w:rPr>
          <w:rFonts w:asciiTheme="minorEastAsia" w:eastAsiaTheme="minorEastAsia" w:hAnsiTheme="minorEastAsia"/>
          <w:sz w:val="22"/>
          <w:szCs w:val="22"/>
        </w:rPr>
        <w:t xml:space="preserve"> </w:t>
      </w:r>
      <w:r w:rsidRPr="00B4784B">
        <w:rPr>
          <w:rFonts w:asciiTheme="minorEastAsia" w:eastAsiaTheme="minorEastAsia" w:hAnsiTheme="minorEastAsia" w:hint="eastAsia"/>
          <w:sz w:val="22"/>
          <w:szCs w:val="22"/>
        </w:rPr>
        <w:t>氏</w:t>
      </w:r>
      <w:r w:rsidRPr="00B4784B">
        <w:rPr>
          <w:rFonts w:asciiTheme="minorEastAsia" w:eastAsiaTheme="minorEastAsia" w:hAnsiTheme="minorEastAsia"/>
          <w:sz w:val="22"/>
          <w:szCs w:val="22"/>
        </w:rPr>
        <w:t xml:space="preserve"> </w:t>
      </w:r>
      <w:r w:rsidR="000756DB" w:rsidRPr="00B4784B">
        <w:rPr>
          <w:rFonts w:asciiTheme="minorEastAsia" w:eastAsiaTheme="minorEastAsia" w:hAnsiTheme="minorEastAsia" w:hint="eastAsia"/>
          <w:sz w:val="22"/>
          <w:szCs w:val="22"/>
        </w:rPr>
        <w:t xml:space="preserve">名　　　　　　　　　　　　　</w:t>
      </w:r>
    </w:p>
    <w:p w14:paraId="40C43CF9" w14:textId="77777777" w:rsidR="00B75C70" w:rsidRPr="00B4784B" w:rsidRDefault="00B75C70" w:rsidP="00B75C70">
      <w:pPr>
        <w:rPr>
          <w:rFonts w:asciiTheme="minorEastAsia" w:eastAsiaTheme="minorEastAsia" w:hAnsiTheme="minorEastAsia"/>
          <w:sz w:val="22"/>
          <w:szCs w:val="22"/>
        </w:rPr>
      </w:pPr>
    </w:p>
    <w:p w14:paraId="40C43CFA" w14:textId="77777777" w:rsidR="00B75C70" w:rsidRPr="00B4784B" w:rsidRDefault="00B75C70" w:rsidP="00B75C70">
      <w:pPr>
        <w:rPr>
          <w:rFonts w:asciiTheme="minorEastAsia" w:eastAsiaTheme="minorEastAsia" w:hAnsiTheme="minorEastAsia"/>
          <w:sz w:val="22"/>
          <w:szCs w:val="22"/>
        </w:rPr>
      </w:pPr>
    </w:p>
    <w:p w14:paraId="40C43CFB" w14:textId="77777777" w:rsidR="00B75C70" w:rsidRPr="00B4784B" w:rsidRDefault="00B75C70" w:rsidP="00B75C70">
      <w:pPr>
        <w:ind w:firstLineChars="300" w:firstLine="638"/>
        <w:jc w:val="lef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○○年度</w:t>
      </w:r>
      <w:r w:rsidRPr="00B4784B">
        <w:rPr>
          <w:rFonts w:asciiTheme="minorEastAsia" w:eastAsiaTheme="minorEastAsia" w:hAnsiTheme="minorEastAsia"/>
          <w:sz w:val="22"/>
          <w:szCs w:val="22"/>
        </w:rPr>
        <w:t>神奈川県地域医療</w:t>
      </w:r>
      <w:r w:rsidRPr="00B4784B">
        <w:rPr>
          <w:rFonts w:asciiTheme="minorEastAsia" w:eastAsiaTheme="minorEastAsia" w:hAnsiTheme="minorEastAsia" w:hint="eastAsia"/>
          <w:sz w:val="22"/>
          <w:szCs w:val="22"/>
        </w:rPr>
        <w:t>介護総合確保基金事業費に係る消費税及び地方</w:t>
      </w:r>
    </w:p>
    <w:p w14:paraId="40C43CFC" w14:textId="77777777" w:rsidR="00B75C70" w:rsidRPr="00B4784B" w:rsidRDefault="00B75C70" w:rsidP="00B75C70">
      <w:pPr>
        <w:ind w:firstLineChars="300" w:firstLine="638"/>
        <w:jc w:val="lef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消費税に係る仕入控除税額報告書</w:t>
      </w:r>
    </w:p>
    <w:p w14:paraId="40C43CFD" w14:textId="77777777" w:rsidR="00B75C70" w:rsidRPr="00B4784B" w:rsidRDefault="00B75C70" w:rsidP="00B75C70">
      <w:pPr>
        <w:rPr>
          <w:rFonts w:asciiTheme="minorEastAsia" w:eastAsiaTheme="minorEastAsia" w:hAnsiTheme="minorEastAsia"/>
          <w:sz w:val="22"/>
          <w:szCs w:val="22"/>
        </w:rPr>
      </w:pPr>
    </w:p>
    <w:p w14:paraId="40C43CFE" w14:textId="77777777" w:rsidR="00B75C70" w:rsidRPr="00B4784B" w:rsidRDefault="00B75C70" w:rsidP="00B75C70">
      <w:pPr>
        <w:rPr>
          <w:rFonts w:asciiTheme="minorEastAsia" w:eastAsiaTheme="minorEastAsia" w:hAnsiTheme="minorEastAsia"/>
          <w:sz w:val="22"/>
          <w:szCs w:val="22"/>
        </w:rPr>
      </w:pPr>
    </w:p>
    <w:p w14:paraId="40C43CFF"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○○年○○月○○日付け○第○○○号により交付決定があった○○○○○○○○事業に係る補助金について、交付決定通知書により付された条件に基づき、次のとおり報告します。</w:t>
      </w:r>
    </w:p>
    <w:p w14:paraId="40C43D00" w14:textId="77777777" w:rsidR="00B75C70" w:rsidRPr="00B4784B" w:rsidRDefault="00B75C70" w:rsidP="00B75C70">
      <w:pPr>
        <w:rPr>
          <w:rFonts w:asciiTheme="minorEastAsia" w:eastAsiaTheme="minorEastAsia" w:hAnsiTheme="minorEastAsia"/>
          <w:sz w:val="22"/>
          <w:szCs w:val="22"/>
        </w:rPr>
      </w:pPr>
    </w:p>
    <w:p w14:paraId="40C43D01" w14:textId="77777777" w:rsidR="00B75C70" w:rsidRPr="00B4784B" w:rsidRDefault="00B75C70" w:rsidP="00B75C70">
      <w:pPr>
        <w:ind w:leftChars="100" w:left="416" w:hangingChars="100" w:hanging="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１　補助金等に係る予算の執行の適正化に関する法律第</w:t>
      </w:r>
      <w:r w:rsidRPr="00B4784B">
        <w:rPr>
          <w:rFonts w:asciiTheme="minorEastAsia" w:eastAsiaTheme="minorEastAsia" w:hAnsiTheme="minorEastAsia"/>
          <w:sz w:val="22"/>
          <w:szCs w:val="22"/>
        </w:rPr>
        <w:t>15</w:t>
      </w:r>
      <w:r w:rsidRPr="00B4784B">
        <w:rPr>
          <w:rFonts w:asciiTheme="minorEastAsia" w:eastAsiaTheme="minorEastAsia" w:hAnsiTheme="minorEastAsia" w:hint="eastAsia"/>
          <w:sz w:val="22"/>
          <w:szCs w:val="22"/>
        </w:rPr>
        <w:t>条に基づく額の確定額又は事業実績報告額　金○○○，○○○，○○○円</w:t>
      </w:r>
    </w:p>
    <w:p w14:paraId="40C43D02"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w:t>
      </w:r>
    </w:p>
    <w:p w14:paraId="40C43D03" w14:textId="77777777" w:rsidR="00B75C70" w:rsidRPr="00B4784B" w:rsidRDefault="00B75C70" w:rsidP="00B75C70">
      <w:pPr>
        <w:ind w:leftChars="100" w:left="416" w:hangingChars="100" w:hanging="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２　消費税及び地方消費税の申告により確定した消費税及び地方消費税に係る仕入控除税額</w:t>
      </w:r>
    </w:p>
    <w:p w14:paraId="40C43D04" w14:textId="77777777" w:rsidR="00B75C70" w:rsidRPr="00B4784B" w:rsidRDefault="00B75C70" w:rsidP="00B75C70">
      <w:pPr>
        <w:ind w:leftChars="100" w:left="416" w:hangingChars="100" w:hanging="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金○○○，○○○円</w:t>
      </w:r>
    </w:p>
    <w:p w14:paraId="40C43D05"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w:t>
      </w:r>
    </w:p>
    <w:p w14:paraId="40C43D06" w14:textId="77777777" w:rsidR="00B75C70" w:rsidRPr="00B4784B" w:rsidRDefault="00B75C70" w:rsidP="00B75C70">
      <w:pPr>
        <w:ind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３　添付書類</w:t>
      </w:r>
    </w:p>
    <w:p w14:paraId="40C43D07" w14:textId="77777777"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(1) 別紙概要</w:t>
      </w:r>
    </w:p>
    <w:p w14:paraId="40C43D08" w14:textId="77777777"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確定申告の写し</w:t>
      </w:r>
    </w:p>
    <w:p w14:paraId="40C43D09" w14:textId="77777777" w:rsidR="00B75C70" w:rsidRPr="00B4784B" w:rsidRDefault="00B75C70" w:rsidP="00B75C70">
      <w:pPr>
        <w:ind w:firstLineChars="200" w:firstLine="42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(3) その他参考となる書類（２の金額の積算の内訳等）</w:t>
      </w:r>
    </w:p>
    <w:p w14:paraId="40C43D0A" w14:textId="77777777" w:rsidR="00B75C70" w:rsidRPr="00B4784B" w:rsidRDefault="00B75C70" w:rsidP="00B75C70">
      <w:pPr>
        <w:rPr>
          <w:rFonts w:asciiTheme="minorEastAsia" w:eastAsiaTheme="minorEastAsia" w:hAnsiTheme="minorEastAsia"/>
          <w:sz w:val="22"/>
          <w:szCs w:val="22"/>
        </w:rPr>
      </w:pPr>
    </w:p>
    <w:p w14:paraId="40C43D0B" w14:textId="77777777" w:rsidR="00B75C70" w:rsidRPr="00B4784B" w:rsidRDefault="00B75C70" w:rsidP="00B75C70">
      <w:pPr>
        <w:rPr>
          <w:rFonts w:asciiTheme="minorEastAsia" w:eastAsiaTheme="minorEastAsia" w:hAnsiTheme="minorEastAsia"/>
          <w:sz w:val="22"/>
          <w:szCs w:val="22"/>
        </w:rPr>
      </w:pPr>
    </w:p>
    <w:p w14:paraId="40C43D0C" w14:textId="77777777" w:rsidR="00B75C70" w:rsidRPr="00B4784B" w:rsidRDefault="00B75C70" w:rsidP="00B75C70">
      <w:pPr>
        <w:rPr>
          <w:rFonts w:asciiTheme="minorEastAsia" w:eastAsiaTheme="minorEastAsia" w:hAnsiTheme="minorEastAsia"/>
          <w:sz w:val="22"/>
          <w:szCs w:val="22"/>
        </w:rPr>
      </w:pPr>
    </w:p>
    <w:p w14:paraId="40C43D0D" w14:textId="77777777" w:rsidR="00B75C70" w:rsidRPr="00B4784B" w:rsidRDefault="00B75C70" w:rsidP="00B75C70">
      <w:pPr>
        <w:ind w:firstLineChars="2300" w:firstLine="4891"/>
        <w:rPr>
          <w:rFonts w:asciiTheme="minorEastAsia" w:eastAsiaTheme="minorEastAsia" w:hAnsiTheme="minorEastAsia"/>
          <w:sz w:val="22"/>
          <w:szCs w:val="22"/>
        </w:rPr>
      </w:pPr>
      <w:r w:rsidRPr="00B4784B">
        <w:rPr>
          <w:rFonts w:asciiTheme="minorEastAsia" w:eastAsiaTheme="minorEastAsia" w:hAnsiTheme="minorEastAsia"/>
          <w:noProof/>
          <w:sz w:val="22"/>
          <w:szCs w:val="22"/>
        </w:rPr>
        <mc:AlternateContent>
          <mc:Choice Requires="wps">
            <w:drawing>
              <wp:anchor distT="0" distB="0" distL="114300" distR="114300" simplePos="0" relativeHeight="251664384" behindDoc="0" locked="0" layoutInCell="1" allowOverlap="1" wp14:anchorId="40C43D1C" wp14:editId="40C43D1D">
                <wp:simplePos x="0" y="0"/>
                <wp:positionH relativeFrom="column">
                  <wp:posOffset>3251835</wp:posOffset>
                </wp:positionH>
                <wp:positionV relativeFrom="paragraph">
                  <wp:posOffset>92075</wp:posOffset>
                </wp:positionV>
                <wp:extent cx="2505075" cy="771525"/>
                <wp:effectExtent l="7620" t="11430" r="1143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7152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50E9" id="AutoShape 8" o:spid="_x0000_s1026" type="#_x0000_t185" style="position:absolute;left:0;text-align:left;margin-left:256.05pt;margin-top:7.25pt;width:197.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" adj="1742">
                <v:textbox inset="5.85pt,.7pt,5.85pt,.7pt"/>
              </v:shape>
            </w:pict>
          </mc:Fallback>
        </mc:AlternateContent>
      </w:r>
      <w:r w:rsidRPr="00B4784B">
        <w:rPr>
          <w:rFonts w:asciiTheme="minorEastAsia" w:eastAsiaTheme="minorEastAsia" w:hAnsiTheme="minorEastAsia" w:hint="eastAsia"/>
          <w:sz w:val="22"/>
          <w:szCs w:val="22"/>
        </w:rPr>
        <w:t xml:space="preserve">　　問合せ先</w:t>
      </w:r>
    </w:p>
    <w:p w14:paraId="40C43D0E"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○○部○○課　○○</w:t>
      </w:r>
    </w:p>
    <w:p w14:paraId="40C43D0F"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電話○○○-○○○-○○○○</w:t>
      </w:r>
    </w:p>
    <w:p w14:paraId="40C43D10" w14:textId="77777777" w:rsidR="00B75C70" w:rsidRPr="00B4784B" w:rsidRDefault="00B75C70" w:rsidP="00B75C70">
      <w:pP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ﾒｰﾙｱﾄﾞﾚｽ○○○○＠○○○○</w:t>
      </w:r>
    </w:p>
    <w:p w14:paraId="40C43D11" w14:textId="77777777" w:rsidR="00642F5A" w:rsidRPr="00B4784B" w:rsidRDefault="00642F5A">
      <w:pPr>
        <w:rPr>
          <w:rFonts w:asciiTheme="minorEastAsia" w:eastAsiaTheme="minorEastAsia" w:hAnsiTheme="minorEastAsia"/>
        </w:rPr>
      </w:pPr>
    </w:p>
    <w:sectPr w:rsidR="00642F5A" w:rsidRPr="00B4784B" w:rsidSect="00C50880">
      <w:footerReference w:type="default" r:id="rId8"/>
      <w:pgSz w:w="11906" w:h="16838" w:code="9"/>
      <w:pgMar w:top="1418" w:right="1191" w:bottom="1134" w:left="1191" w:header="851" w:footer="567" w:gutter="0"/>
      <w:cols w:space="425"/>
      <w:docGrid w:type="linesAndChars" w:linePitch="340"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43D20" w14:textId="77777777" w:rsidR="00C02071" w:rsidRDefault="00C02071">
      <w:r>
        <w:separator/>
      </w:r>
    </w:p>
  </w:endnote>
  <w:endnote w:type="continuationSeparator" w:id="0">
    <w:p w14:paraId="40C43D21" w14:textId="77777777" w:rsidR="00C02071" w:rsidRDefault="00C0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3" w:usb1="080F0000" w:usb2="00000010" w:usb3="00000000" w:csb0="00060001"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Ansi="ＭＳ 明朝"/>
      </w:rPr>
      <w:id w:val="27857478"/>
      <w:docPartObj>
        <w:docPartGallery w:val="Page Numbers (Bottom of Page)"/>
        <w:docPartUnique/>
      </w:docPartObj>
    </w:sdtPr>
    <w:sdtEndPr>
      <w:rPr>
        <w:szCs w:val="21"/>
      </w:rPr>
    </w:sdtEndPr>
    <w:sdtContent>
      <w:p w14:paraId="40C43D22" w14:textId="2B544EB5" w:rsidR="00C02071" w:rsidRPr="005C5729" w:rsidRDefault="00C02071">
        <w:pPr>
          <w:pStyle w:val="a6"/>
          <w:jc w:val="center"/>
          <w:rPr>
            <w:rFonts w:hAnsi="ＭＳ 明朝"/>
          </w:rPr>
        </w:pPr>
        <w:r w:rsidRPr="005C5729">
          <w:rPr>
            <w:rFonts w:hAnsi="ＭＳ 明朝"/>
            <w:szCs w:val="21"/>
          </w:rPr>
          <w:fldChar w:fldCharType="begin"/>
        </w:r>
        <w:r w:rsidRPr="005C5729">
          <w:rPr>
            <w:rFonts w:hAnsi="ＭＳ 明朝"/>
            <w:szCs w:val="21"/>
          </w:rPr>
          <w:instrText xml:space="preserve"> PAGE   \* MERGEFORMAT </w:instrText>
        </w:r>
        <w:r w:rsidRPr="005C5729">
          <w:rPr>
            <w:rFonts w:hAnsi="ＭＳ 明朝"/>
            <w:szCs w:val="21"/>
          </w:rPr>
          <w:fldChar w:fldCharType="separate"/>
        </w:r>
        <w:r w:rsidR="00785998" w:rsidRPr="00785998">
          <w:rPr>
            <w:rFonts w:hAnsi="ＭＳ 明朝"/>
            <w:noProof/>
            <w:szCs w:val="21"/>
            <w:lang w:val="ja-JP"/>
          </w:rPr>
          <w:t>21</w:t>
        </w:r>
        <w:r w:rsidRPr="005C5729">
          <w:rPr>
            <w:rFonts w:hAnsi="ＭＳ 明朝"/>
            <w:szCs w:val="21"/>
          </w:rPr>
          <w:fldChar w:fldCharType="end"/>
        </w:r>
      </w:p>
    </w:sdtContent>
  </w:sdt>
  <w:p w14:paraId="40C43D23" w14:textId="77777777" w:rsidR="00C02071" w:rsidRDefault="00C020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43D1E" w14:textId="77777777" w:rsidR="00C02071" w:rsidRDefault="00C02071">
      <w:r>
        <w:separator/>
      </w:r>
    </w:p>
  </w:footnote>
  <w:footnote w:type="continuationSeparator" w:id="0">
    <w:p w14:paraId="40C43D1F" w14:textId="77777777" w:rsidR="00C02071" w:rsidRDefault="00C0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8F01530"/>
    <w:multiLevelType w:val="hybridMultilevel"/>
    <w:tmpl w:val="DBB2F896"/>
    <w:lvl w:ilvl="0" w:tplc="CF3CA78A">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ED652AC"/>
    <w:multiLevelType w:val="hybridMultilevel"/>
    <w:tmpl w:val="236679C4"/>
    <w:lvl w:ilvl="0" w:tplc="ED847660">
      <w:start w:val="1"/>
      <w:numFmt w:val="decimalFullWidth"/>
      <w:lvlText w:val="（%1）"/>
      <w:lvlJc w:val="left"/>
      <w:pPr>
        <w:ind w:left="1374" w:hanging="720"/>
      </w:pPr>
      <w:rPr>
        <w:rFonts w:hint="default"/>
        <w:color w:val="auto"/>
        <w:u w:val="none"/>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D17459"/>
    <w:multiLevelType w:val="hybridMultilevel"/>
    <w:tmpl w:val="468858DA"/>
    <w:lvl w:ilvl="0" w:tplc="8778A46C">
      <w:start w:val="1"/>
      <w:numFmt w:val="decimal"/>
      <w:lvlText w:val="(%1)"/>
      <w:lvlJc w:val="left"/>
      <w:pPr>
        <w:ind w:left="1004" w:hanging="396"/>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2"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3" w15:restartNumberingAfterBreak="0">
    <w:nsid w:val="27EB14C4"/>
    <w:multiLevelType w:val="hybridMultilevel"/>
    <w:tmpl w:val="FF167798"/>
    <w:lvl w:ilvl="0" w:tplc="19F4FA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33FF69EF"/>
    <w:multiLevelType w:val="hybridMultilevel"/>
    <w:tmpl w:val="81760CD2"/>
    <w:lvl w:ilvl="0" w:tplc="26FC1B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7" w15:restartNumberingAfterBreak="0">
    <w:nsid w:val="3F2A7252"/>
    <w:multiLevelType w:val="hybridMultilevel"/>
    <w:tmpl w:val="5444352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8"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693936"/>
    <w:multiLevelType w:val="hybridMultilevel"/>
    <w:tmpl w:val="A336E082"/>
    <w:lvl w:ilvl="0" w:tplc="6EF4E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1" w15:restartNumberingAfterBreak="0">
    <w:nsid w:val="4F216D67"/>
    <w:multiLevelType w:val="hybridMultilevel"/>
    <w:tmpl w:val="2696BBE0"/>
    <w:lvl w:ilvl="0" w:tplc="5CF0FD0C">
      <w:start w:val="1"/>
      <w:numFmt w:val="decimal"/>
      <w:lvlText w:val="(%1)"/>
      <w:lvlJc w:val="left"/>
      <w:pPr>
        <w:ind w:left="472" w:hanging="39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22"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6"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8"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1" w15:restartNumberingAfterBreak="0">
    <w:nsid w:val="74EC6149"/>
    <w:multiLevelType w:val="hybridMultilevel"/>
    <w:tmpl w:val="60B68B4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2"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32"/>
  </w:num>
  <w:num w:numId="2">
    <w:abstractNumId w:val="0"/>
  </w:num>
  <w:num w:numId="3">
    <w:abstractNumId w:val="6"/>
  </w:num>
  <w:num w:numId="4">
    <w:abstractNumId w:val="11"/>
  </w:num>
  <w:num w:numId="5">
    <w:abstractNumId w:val="2"/>
  </w:num>
  <w:num w:numId="6">
    <w:abstractNumId w:val="30"/>
  </w:num>
  <w:num w:numId="7">
    <w:abstractNumId w:val="4"/>
  </w:num>
  <w:num w:numId="8">
    <w:abstractNumId w:val="16"/>
  </w:num>
  <w:num w:numId="9">
    <w:abstractNumId w:val="8"/>
  </w:num>
  <w:num w:numId="10">
    <w:abstractNumId w:val="33"/>
  </w:num>
  <w:num w:numId="11">
    <w:abstractNumId w:val="12"/>
  </w:num>
  <w:num w:numId="12">
    <w:abstractNumId w:val="20"/>
  </w:num>
  <w:num w:numId="13">
    <w:abstractNumId w:val="25"/>
  </w:num>
  <w:num w:numId="14">
    <w:abstractNumId w:val="14"/>
  </w:num>
  <w:num w:numId="15">
    <w:abstractNumId w:val="24"/>
  </w:num>
  <w:num w:numId="16">
    <w:abstractNumId w:val="27"/>
  </w:num>
  <w:num w:numId="17">
    <w:abstractNumId w:val="26"/>
  </w:num>
  <w:num w:numId="18">
    <w:abstractNumId w:val="29"/>
  </w:num>
  <w:num w:numId="19">
    <w:abstractNumId w:val="9"/>
  </w:num>
  <w:num w:numId="20">
    <w:abstractNumId w:val="10"/>
  </w:num>
  <w:num w:numId="21">
    <w:abstractNumId w:val="22"/>
  </w:num>
  <w:num w:numId="22">
    <w:abstractNumId w:val="7"/>
  </w:num>
  <w:num w:numId="23">
    <w:abstractNumId w:val="23"/>
  </w:num>
  <w:num w:numId="24">
    <w:abstractNumId w:val="28"/>
  </w:num>
  <w:num w:numId="25">
    <w:abstractNumId w:val="18"/>
  </w:num>
  <w:num w:numId="26">
    <w:abstractNumId w:val="15"/>
  </w:num>
  <w:num w:numId="27">
    <w:abstractNumId w:val="19"/>
  </w:num>
  <w:num w:numId="28">
    <w:abstractNumId w:val="13"/>
  </w:num>
  <w:num w:numId="29">
    <w:abstractNumId w:val="1"/>
  </w:num>
  <w:num w:numId="30">
    <w:abstractNumId w:val="3"/>
  </w:num>
  <w:num w:numId="31">
    <w:abstractNumId w:val="21"/>
  </w:num>
  <w:num w:numId="32">
    <w:abstractNumId w:val="31"/>
  </w:num>
  <w:num w:numId="33">
    <w:abstractNumId w:val="17"/>
  </w:num>
  <w:num w:numId="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dirty"/>
  <w:revisionView w:markup="0"/>
  <w:trackRevisions/>
  <w:defaultTabStop w:val="84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C"/>
    <w:rsid w:val="00022ACF"/>
    <w:rsid w:val="00041E9E"/>
    <w:rsid w:val="0006446E"/>
    <w:rsid w:val="000677FD"/>
    <w:rsid w:val="000708F3"/>
    <w:rsid w:val="000756DB"/>
    <w:rsid w:val="000A2D2D"/>
    <w:rsid w:val="000B50A5"/>
    <w:rsid w:val="000D5165"/>
    <w:rsid w:val="000F47DF"/>
    <w:rsid w:val="00102235"/>
    <w:rsid w:val="001052C2"/>
    <w:rsid w:val="00105713"/>
    <w:rsid w:val="001069A2"/>
    <w:rsid w:val="001349C9"/>
    <w:rsid w:val="001411B2"/>
    <w:rsid w:val="00146022"/>
    <w:rsid w:val="00152DB9"/>
    <w:rsid w:val="00153198"/>
    <w:rsid w:val="00182989"/>
    <w:rsid w:val="00182B53"/>
    <w:rsid w:val="001918C8"/>
    <w:rsid w:val="00196C2F"/>
    <w:rsid w:val="001A0D9B"/>
    <w:rsid w:val="001D2E71"/>
    <w:rsid w:val="001D79E7"/>
    <w:rsid w:val="001E0010"/>
    <w:rsid w:val="001E02F8"/>
    <w:rsid w:val="001F5D90"/>
    <w:rsid w:val="00236375"/>
    <w:rsid w:val="00266FB0"/>
    <w:rsid w:val="002C2791"/>
    <w:rsid w:val="002E35A6"/>
    <w:rsid w:val="0033186D"/>
    <w:rsid w:val="00362D13"/>
    <w:rsid w:val="00366591"/>
    <w:rsid w:val="00392CF9"/>
    <w:rsid w:val="003B025B"/>
    <w:rsid w:val="003D0C11"/>
    <w:rsid w:val="003E12F5"/>
    <w:rsid w:val="0042597E"/>
    <w:rsid w:val="00472139"/>
    <w:rsid w:val="00483732"/>
    <w:rsid w:val="00486C5B"/>
    <w:rsid w:val="00492FE4"/>
    <w:rsid w:val="00495E55"/>
    <w:rsid w:val="004B1FDC"/>
    <w:rsid w:val="004B22E8"/>
    <w:rsid w:val="004B70AE"/>
    <w:rsid w:val="004E1A98"/>
    <w:rsid w:val="00534C4A"/>
    <w:rsid w:val="00580F17"/>
    <w:rsid w:val="0058306A"/>
    <w:rsid w:val="005854EE"/>
    <w:rsid w:val="00587B90"/>
    <w:rsid w:val="00592C13"/>
    <w:rsid w:val="005B17DA"/>
    <w:rsid w:val="005B607D"/>
    <w:rsid w:val="005C6EC1"/>
    <w:rsid w:val="005C79F3"/>
    <w:rsid w:val="005E47E7"/>
    <w:rsid w:val="00613582"/>
    <w:rsid w:val="00623ACD"/>
    <w:rsid w:val="00642F5A"/>
    <w:rsid w:val="00646604"/>
    <w:rsid w:val="00673951"/>
    <w:rsid w:val="00681C16"/>
    <w:rsid w:val="00690782"/>
    <w:rsid w:val="006C46A1"/>
    <w:rsid w:val="006D2770"/>
    <w:rsid w:val="006E302C"/>
    <w:rsid w:val="00705774"/>
    <w:rsid w:val="00755CC7"/>
    <w:rsid w:val="0078452E"/>
    <w:rsid w:val="00785998"/>
    <w:rsid w:val="0079661F"/>
    <w:rsid w:val="007A6776"/>
    <w:rsid w:val="007B6FED"/>
    <w:rsid w:val="007D1D3A"/>
    <w:rsid w:val="007D37D7"/>
    <w:rsid w:val="007D3B89"/>
    <w:rsid w:val="007E46E6"/>
    <w:rsid w:val="007E741F"/>
    <w:rsid w:val="0080224B"/>
    <w:rsid w:val="00826AFA"/>
    <w:rsid w:val="00843B49"/>
    <w:rsid w:val="00854E7B"/>
    <w:rsid w:val="008738AB"/>
    <w:rsid w:val="00877239"/>
    <w:rsid w:val="008B55B3"/>
    <w:rsid w:val="008D3009"/>
    <w:rsid w:val="008D6ABD"/>
    <w:rsid w:val="00904E47"/>
    <w:rsid w:val="00920521"/>
    <w:rsid w:val="009258E6"/>
    <w:rsid w:val="00937DA4"/>
    <w:rsid w:val="00954016"/>
    <w:rsid w:val="00970114"/>
    <w:rsid w:val="00986CDD"/>
    <w:rsid w:val="009A61DD"/>
    <w:rsid w:val="009C612D"/>
    <w:rsid w:val="009D1840"/>
    <w:rsid w:val="009D2DFA"/>
    <w:rsid w:val="00A2257C"/>
    <w:rsid w:val="00A2546C"/>
    <w:rsid w:val="00A44E15"/>
    <w:rsid w:val="00A56684"/>
    <w:rsid w:val="00A73157"/>
    <w:rsid w:val="00A777D9"/>
    <w:rsid w:val="00A92EEE"/>
    <w:rsid w:val="00A97A7C"/>
    <w:rsid w:val="00AA2807"/>
    <w:rsid w:val="00AC0B96"/>
    <w:rsid w:val="00AC3D89"/>
    <w:rsid w:val="00AE7FE7"/>
    <w:rsid w:val="00AF7D3E"/>
    <w:rsid w:val="00B10ED4"/>
    <w:rsid w:val="00B125EC"/>
    <w:rsid w:val="00B30D03"/>
    <w:rsid w:val="00B37757"/>
    <w:rsid w:val="00B4064B"/>
    <w:rsid w:val="00B4784B"/>
    <w:rsid w:val="00B748D7"/>
    <w:rsid w:val="00B75C70"/>
    <w:rsid w:val="00B84FB9"/>
    <w:rsid w:val="00B858F4"/>
    <w:rsid w:val="00B91F3E"/>
    <w:rsid w:val="00BB0A91"/>
    <w:rsid w:val="00BB4BE9"/>
    <w:rsid w:val="00BE5FCE"/>
    <w:rsid w:val="00BF2EA1"/>
    <w:rsid w:val="00C02071"/>
    <w:rsid w:val="00C30EF7"/>
    <w:rsid w:val="00C41A33"/>
    <w:rsid w:val="00C50880"/>
    <w:rsid w:val="00CB3140"/>
    <w:rsid w:val="00CF6BBE"/>
    <w:rsid w:val="00D33DA1"/>
    <w:rsid w:val="00D45A1A"/>
    <w:rsid w:val="00D51543"/>
    <w:rsid w:val="00D51A5E"/>
    <w:rsid w:val="00D549CA"/>
    <w:rsid w:val="00D60F17"/>
    <w:rsid w:val="00D80BD6"/>
    <w:rsid w:val="00D93EA4"/>
    <w:rsid w:val="00DA4CE3"/>
    <w:rsid w:val="00DB62AB"/>
    <w:rsid w:val="00DC37AF"/>
    <w:rsid w:val="00DE6AFF"/>
    <w:rsid w:val="00DF0032"/>
    <w:rsid w:val="00DF5881"/>
    <w:rsid w:val="00E04386"/>
    <w:rsid w:val="00E1044A"/>
    <w:rsid w:val="00E20112"/>
    <w:rsid w:val="00E34621"/>
    <w:rsid w:val="00E42BE8"/>
    <w:rsid w:val="00E662C7"/>
    <w:rsid w:val="00E84BB3"/>
    <w:rsid w:val="00E91F4E"/>
    <w:rsid w:val="00ED7BFD"/>
    <w:rsid w:val="00F22A1D"/>
    <w:rsid w:val="00F349A8"/>
    <w:rsid w:val="00F52064"/>
    <w:rsid w:val="00F845EB"/>
    <w:rsid w:val="00FA436C"/>
    <w:rsid w:val="00FA5D16"/>
    <w:rsid w:val="00FD1B9F"/>
    <w:rsid w:val="00FD7E6A"/>
    <w:rsid w:val="00FE2D94"/>
    <w:rsid w:val="00FF15EF"/>
    <w:rsid w:val="00FF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40C4353B"/>
  <w15:chartTrackingRefBased/>
  <w15:docId w15:val="{034BF614-ED7D-4915-9233-B1B2FEC5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EEE"/>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5C70"/>
    <w:pPr>
      <w:widowControl w:val="0"/>
      <w:wordWrap w:val="0"/>
      <w:autoSpaceDE w:val="0"/>
      <w:autoSpaceDN w:val="0"/>
      <w:adjustRightInd w:val="0"/>
      <w:spacing w:line="361" w:lineRule="exact"/>
      <w:jc w:val="both"/>
    </w:pPr>
    <w:rPr>
      <w:rFonts w:ascii="ＭＳ 明朝" w:eastAsia="ＭＳ 明朝" w:hAnsi="ＭＳ 明朝" w:cs="ＭＳ 明朝"/>
      <w:spacing w:val="-1"/>
      <w:kern w:val="0"/>
      <w:sz w:val="24"/>
      <w:szCs w:val="24"/>
    </w:rPr>
  </w:style>
  <w:style w:type="paragraph" w:styleId="a4">
    <w:name w:val="header"/>
    <w:basedOn w:val="a"/>
    <w:link w:val="a5"/>
    <w:rsid w:val="00B75C70"/>
    <w:pPr>
      <w:tabs>
        <w:tab w:val="center" w:pos="4252"/>
        <w:tab w:val="right" w:pos="8504"/>
      </w:tabs>
      <w:snapToGrid w:val="0"/>
    </w:pPr>
  </w:style>
  <w:style w:type="character" w:customStyle="1" w:styleId="a5">
    <w:name w:val="ヘッダー (文字)"/>
    <w:basedOn w:val="a0"/>
    <w:link w:val="a4"/>
    <w:rsid w:val="00B75C70"/>
    <w:rPr>
      <w:rFonts w:ascii="ＭＳ 明朝" w:eastAsia="ＭＳ 明朝" w:hAnsi="Century" w:cs="Times New Roman"/>
      <w:szCs w:val="24"/>
    </w:rPr>
  </w:style>
  <w:style w:type="paragraph" w:styleId="a6">
    <w:name w:val="footer"/>
    <w:basedOn w:val="a"/>
    <w:link w:val="a7"/>
    <w:uiPriority w:val="99"/>
    <w:rsid w:val="00B75C70"/>
    <w:pPr>
      <w:tabs>
        <w:tab w:val="center" w:pos="4252"/>
        <w:tab w:val="right" w:pos="8504"/>
      </w:tabs>
      <w:snapToGrid w:val="0"/>
    </w:pPr>
  </w:style>
  <w:style w:type="character" w:customStyle="1" w:styleId="a7">
    <w:name w:val="フッター (文字)"/>
    <w:basedOn w:val="a0"/>
    <w:link w:val="a6"/>
    <w:uiPriority w:val="99"/>
    <w:rsid w:val="00B75C70"/>
    <w:rPr>
      <w:rFonts w:ascii="ＭＳ 明朝" w:eastAsia="ＭＳ 明朝" w:hAnsi="Century" w:cs="Times New Roman"/>
      <w:szCs w:val="24"/>
    </w:rPr>
  </w:style>
  <w:style w:type="character" w:styleId="a8">
    <w:name w:val="page number"/>
    <w:basedOn w:val="a0"/>
    <w:rsid w:val="00B75C70"/>
  </w:style>
  <w:style w:type="paragraph" w:styleId="a9">
    <w:name w:val="Block Text"/>
    <w:basedOn w:val="a"/>
    <w:rsid w:val="00B75C70"/>
    <w:pPr>
      <w:wordWrap w:val="0"/>
      <w:ind w:left="465" w:right="465"/>
      <w:jc w:val="left"/>
    </w:pPr>
    <w:rPr>
      <w:spacing w:val="-4"/>
      <w:kern w:val="0"/>
      <w:sz w:val="24"/>
      <w:szCs w:val="20"/>
    </w:rPr>
  </w:style>
  <w:style w:type="paragraph" w:styleId="aa">
    <w:name w:val="Body Text Indent"/>
    <w:basedOn w:val="a"/>
    <w:link w:val="ab"/>
    <w:rsid w:val="00B75C70"/>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B75C70"/>
    <w:rPr>
      <w:rFonts w:ascii="ＭＳ 明朝" w:eastAsia="ＭＳ 明朝" w:hAnsi="Century" w:cs="Times New Roman"/>
      <w:spacing w:val="3"/>
      <w:kern w:val="0"/>
      <w:sz w:val="22"/>
      <w:szCs w:val="20"/>
    </w:rPr>
  </w:style>
  <w:style w:type="paragraph" w:styleId="2">
    <w:name w:val="Body Text Indent 2"/>
    <w:basedOn w:val="a"/>
    <w:link w:val="20"/>
    <w:rsid w:val="00B75C70"/>
    <w:pPr>
      <w:spacing w:line="226" w:lineRule="atLeast"/>
      <w:ind w:left="1060"/>
    </w:pPr>
    <w:rPr>
      <w:spacing w:val="3"/>
      <w:kern w:val="0"/>
      <w:sz w:val="22"/>
      <w:szCs w:val="20"/>
    </w:rPr>
  </w:style>
  <w:style w:type="character" w:customStyle="1" w:styleId="20">
    <w:name w:val="本文インデント 2 (文字)"/>
    <w:basedOn w:val="a0"/>
    <w:link w:val="2"/>
    <w:rsid w:val="00B75C70"/>
    <w:rPr>
      <w:rFonts w:ascii="ＭＳ 明朝" w:eastAsia="ＭＳ 明朝" w:hAnsi="Century" w:cs="Times New Roman"/>
      <w:spacing w:val="3"/>
      <w:kern w:val="0"/>
      <w:sz w:val="22"/>
      <w:szCs w:val="20"/>
    </w:rPr>
  </w:style>
  <w:style w:type="paragraph" w:styleId="3">
    <w:name w:val="Body Text Indent 3"/>
    <w:basedOn w:val="a"/>
    <w:link w:val="30"/>
    <w:rsid w:val="00B75C70"/>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B75C70"/>
    <w:rPr>
      <w:rFonts w:ascii="ＭＳ 明朝" w:eastAsia="ＭＳ 明朝" w:hAnsi="Century" w:cs="Times New Roman"/>
      <w:spacing w:val="3"/>
      <w:kern w:val="0"/>
      <w:sz w:val="22"/>
      <w:szCs w:val="20"/>
    </w:rPr>
  </w:style>
  <w:style w:type="paragraph" w:styleId="21">
    <w:name w:val="Body Text 2"/>
    <w:basedOn w:val="a"/>
    <w:link w:val="22"/>
    <w:rsid w:val="00B75C70"/>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B75C70"/>
    <w:rPr>
      <w:rFonts w:ascii="明朝体" w:eastAsia="明朝体" w:hAnsi="Century" w:cs="Times New Roman"/>
      <w:spacing w:val="2"/>
      <w:kern w:val="0"/>
      <w:sz w:val="22"/>
      <w:szCs w:val="20"/>
    </w:rPr>
  </w:style>
  <w:style w:type="paragraph" w:styleId="ac">
    <w:name w:val="Note Heading"/>
    <w:basedOn w:val="a"/>
    <w:next w:val="a"/>
    <w:link w:val="ad"/>
    <w:rsid w:val="00B75C70"/>
    <w:pPr>
      <w:autoSpaceDE/>
      <w:autoSpaceDN/>
      <w:jc w:val="center"/>
    </w:pPr>
    <w:rPr>
      <w:rFonts w:ascii="Century"/>
      <w:kern w:val="0"/>
      <w:sz w:val="24"/>
    </w:rPr>
  </w:style>
  <w:style w:type="character" w:customStyle="1" w:styleId="ad">
    <w:name w:val="記 (文字)"/>
    <w:basedOn w:val="a0"/>
    <w:link w:val="ac"/>
    <w:rsid w:val="00B75C70"/>
    <w:rPr>
      <w:rFonts w:ascii="Century" w:eastAsia="ＭＳ 明朝" w:hAnsi="Century" w:cs="Times New Roman"/>
      <w:kern w:val="0"/>
      <w:sz w:val="24"/>
      <w:szCs w:val="24"/>
    </w:rPr>
  </w:style>
  <w:style w:type="paragraph" w:styleId="ae">
    <w:name w:val="Balloon Text"/>
    <w:basedOn w:val="a"/>
    <w:link w:val="af"/>
    <w:semiHidden/>
    <w:rsid w:val="00B75C70"/>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B75C70"/>
    <w:rPr>
      <w:rFonts w:ascii="Arial" w:eastAsia="ＭＳ ゴシック" w:hAnsi="Arial" w:cs="Times New Roman"/>
      <w:kern w:val="0"/>
      <w:sz w:val="2"/>
      <w:szCs w:val="20"/>
    </w:rPr>
  </w:style>
  <w:style w:type="character" w:styleId="af0">
    <w:name w:val="annotation reference"/>
    <w:basedOn w:val="a0"/>
    <w:semiHidden/>
    <w:rsid w:val="00B75C70"/>
    <w:rPr>
      <w:sz w:val="18"/>
      <w:szCs w:val="18"/>
    </w:rPr>
  </w:style>
  <w:style w:type="paragraph" w:styleId="af1">
    <w:name w:val="annotation text"/>
    <w:basedOn w:val="a"/>
    <w:link w:val="af2"/>
    <w:semiHidden/>
    <w:rsid w:val="00B75C70"/>
    <w:pPr>
      <w:jc w:val="left"/>
    </w:pPr>
  </w:style>
  <w:style w:type="character" w:customStyle="1" w:styleId="af2">
    <w:name w:val="コメント文字列 (文字)"/>
    <w:basedOn w:val="a0"/>
    <w:link w:val="af1"/>
    <w:semiHidden/>
    <w:rsid w:val="00B75C70"/>
    <w:rPr>
      <w:rFonts w:ascii="ＭＳ 明朝" w:eastAsia="ＭＳ 明朝" w:hAnsi="Century" w:cs="Times New Roman"/>
      <w:szCs w:val="24"/>
    </w:rPr>
  </w:style>
  <w:style w:type="paragraph" w:styleId="af3">
    <w:name w:val="annotation subject"/>
    <w:basedOn w:val="af1"/>
    <w:next w:val="af1"/>
    <w:link w:val="af4"/>
    <w:semiHidden/>
    <w:rsid w:val="00B75C70"/>
    <w:rPr>
      <w:b/>
      <w:bCs/>
    </w:rPr>
  </w:style>
  <w:style w:type="character" w:customStyle="1" w:styleId="af4">
    <w:name w:val="コメント内容 (文字)"/>
    <w:basedOn w:val="af2"/>
    <w:link w:val="af3"/>
    <w:semiHidden/>
    <w:rsid w:val="00B75C70"/>
    <w:rPr>
      <w:rFonts w:ascii="ＭＳ 明朝" w:eastAsia="ＭＳ 明朝" w:hAnsi="Century" w:cs="Times New Roman"/>
      <w:b/>
      <w:bCs/>
      <w:szCs w:val="24"/>
    </w:rPr>
  </w:style>
  <w:style w:type="table" w:styleId="af5">
    <w:name w:val="Table Grid"/>
    <w:basedOn w:val="a1"/>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75C70"/>
    <w:pPr>
      <w:ind w:leftChars="400" w:left="840"/>
    </w:pPr>
  </w:style>
  <w:style w:type="paragraph" w:customStyle="1" w:styleId="Default">
    <w:name w:val="Default"/>
    <w:rsid w:val="00B75C70"/>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7">
    <w:name w:val="No Spacing"/>
    <w:uiPriority w:val="1"/>
    <w:qFormat/>
    <w:rsid w:val="00B75C70"/>
    <w:pPr>
      <w:widowControl w:val="0"/>
      <w:autoSpaceDE w:val="0"/>
      <w:autoSpaceDN w:val="0"/>
      <w:jc w:val="both"/>
    </w:pPr>
    <w:rPr>
      <w:rFonts w:ascii="ＭＳ 明朝" w:eastAsia="ＭＳ 明朝" w:hAnsi="Century" w:cs="Times New Roman"/>
      <w:sz w:val="18"/>
      <w:szCs w:val="24"/>
    </w:rPr>
  </w:style>
  <w:style w:type="table" w:customStyle="1" w:styleId="23">
    <w:name w:val="表 (格子)2"/>
    <w:basedOn w:val="a1"/>
    <w:next w:val="af5"/>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D2E7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E50D-B7E5-4553-A2E8-68713D27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53</Pages>
  <Words>6149</Words>
  <Characters>35050</Characters>
  <Application>Microsoft Office Word</Application>
  <DocSecurity>0</DocSecurity>
  <Lines>292</Lines>
  <Paragraphs>82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2023-03-14T01:16:00Z</cp:lastPrinted>
  <dcterms:created xsi:type="dcterms:W3CDTF">2020-12-17T02:25:00Z</dcterms:created>
  <dcterms:modified xsi:type="dcterms:W3CDTF">2023-09-12T01:01:00Z</dcterms:modified>
</cp:coreProperties>
</file>